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46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022"/>
      </w:tblGrid>
      <w:tr w:rsidR="00E638F7" w:rsidRPr="00F61DC4" w:rsidTr="009915BC">
        <w:trPr>
          <w:trHeight w:val="297"/>
        </w:trPr>
        <w:tc>
          <w:tcPr>
            <w:tcW w:w="1372" w:type="dxa"/>
            <w:vAlign w:val="center"/>
          </w:tcPr>
          <w:p w:rsidR="00E638F7" w:rsidRPr="00F61DC4" w:rsidRDefault="00E638F7" w:rsidP="003214B9">
            <w:pPr>
              <w:tabs>
                <w:tab w:val="left" w:pos="480"/>
              </w:tabs>
              <w:spacing w:line="60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F61DC4">
              <w:rPr>
                <w:rFonts w:ascii="宋体" w:hAnsi="宋体" w:hint="eastAsia"/>
                <w:sz w:val="24"/>
              </w:rPr>
              <w:t>项目序号</w:t>
            </w:r>
          </w:p>
        </w:tc>
        <w:tc>
          <w:tcPr>
            <w:tcW w:w="3022" w:type="dxa"/>
            <w:vAlign w:val="center"/>
          </w:tcPr>
          <w:p w:rsidR="00E638F7" w:rsidRPr="003843B5" w:rsidRDefault="00E638F7" w:rsidP="003214B9">
            <w:pPr>
              <w:tabs>
                <w:tab w:val="left" w:pos="480"/>
              </w:tabs>
              <w:spacing w:line="600" w:lineRule="exact"/>
              <w:rPr>
                <w:rFonts w:ascii="宋体" w:hAnsi="宋体"/>
                <w:b/>
                <w:sz w:val="18"/>
                <w:szCs w:val="18"/>
              </w:rPr>
            </w:pPr>
            <w:bookmarkStart w:id="0" w:name="PROJECT_NO"/>
            <w:bookmarkEnd w:id="0"/>
          </w:p>
        </w:tc>
      </w:tr>
      <w:tr w:rsidR="00E638F7" w:rsidRPr="00F61DC4" w:rsidTr="009915BC">
        <w:tc>
          <w:tcPr>
            <w:tcW w:w="1372" w:type="dxa"/>
            <w:vAlign w:val="center"/>
          </w:tcPr>
          <w:p w:rsidR="00E638F7" w:rsidRPr="00F61DC4" w:rsidRDefault="00E638F7" w:rsidP="003214B9">
            <w:pPr>
              <w:tabs>
                <w:tab w:val="left" w:pos="480"/>
              </w:tabs>
              <w:spacing w:line="600" w:lineRule="exact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 w:rsidRPr="00F61DC4">
              <w:rPr>
                <w:rFonts w:ascii="宋体" w:hAnsi="宋体" w:hint="eastAsia"/>
                <w:sz w:val="24"/>
                <w:szCs w:val="24"/>
              </w:rPr>
              <w:t>立项编号</w:t>
            </w:r>
          </w:p>
        </w:tc>
        <w:tc>
          <w:tcPr>
            <w:tcW w:w="3022" w:type="dxa"/>
            <w:vAlign w:val="center"/>
          </w:tcPr>
          <w:p w:rsidR="00E638F7" w:rsidRPr="003843B5" w:rsidRDefault="00E638F7" w:rsidP="003214B9">
            <w:pPr>
              <w:tabs>
                <w:tab w:val="left" w:pos="480"/>
              </w:tabs>
              <w:spacing w:line="600" w:lineRule="exact"/>
              <w:rPr>
                <w:rFonts w:ascii="宋体" w:hAnsi="宋体"/>
                <w:b/>
                <w:sz w:val="18"/>
                <w:szCs w:val="18"/>
              </w:rPr>
            </w:pPr>
            <w:bookmarkStart w:id="1" w:name="FOUND_NO"/>
            <w:bookmarkEnd w:id="1"/>
          </w:p>
        </w:tc>
      </w:tr>
    </w:tbl>
    <w:p w:rsidR="00AB1D0E" w:rsidRDefault="00AB1D0E">
      <w:pPr>
        <w:tabs>
          <w:tab w:val="left" w:pos="480"/>
        </w:tabs>
        <w:spacing w:line="288" w:lineRule="auto"/>
        <w:rPr>
          <w:rFonts w:ascii="宋体" w:hAnsi="宋体"/>
          <w:b/>
          <w:sz w:val="28"/>
        </w:rPr>
      </w:pPr>
    </w:p>
    <w:p w:rsidR="00495375" w:rsidRDefault="00495375">
      <w:pPr>
        <w:tabs>
          <w:tab w:val="left" w:pos="480"/>
        </w:tabs>
        <w:spacing w:line="288" w:lineRule="auto"/>
        <w:rPr>
          <w:rFonts w:ascii="宋体" w:hAnsi="宋体"/>
          <w:b/>
          <w:sz w:val="28"/>
        </w:rPr>
      </w:pPr>
    </w:p>
    <w:p w:rsidR="00495375" w:rsidRDefault="00495375">
      <w:pPr>
        <w:tabs>
          <w:tab w:val="left" w:pos="480"/>
        </w:tabs>
        <w:spacing w:line="288" w:lineRule="auto"/>
        <w:rPr>
          <w:rFonts w:ascii="宋体" w:hAnsi="宋体"/>
          <w:b/>
          <w:sz w:val="28"/>
        </w:rPr>
      </w:pPr>
    </w:p>
    <w:p w:rsidR="00E638F7" w:rsidRDefault="00E638F7">
      <w:pPr>
        <w:tabs>
          <w:tab w:val="left" w:pos="480"/>
        </w:tabs>
        <w:spacing w:line="288" w:lineRule="auto"/>
        <w:rPr>
          <w:rFonts w:ascii="宋体" w:hAnsi="宋体"/>
          <w:b/>
          <w:sz w:val="28"/>
        </w:rPr>
      </w:pPr>
    </w:p>
    <w:p w:rsidR="00495375" w:rsidRDefault="00495375">
      <w:pPr>
        <w:tabs>
          <w:tab w:val="left" w:pos="480"/>
        </w:tabs>
        <w:spacing w:line="288" w:lineRule="auto"/>
        <w:rPr>
          <w:rFonts w:ascii="宋体" w:hAnsi="宋体"/>
          <w:b/>
          <w:sz w:val="28"/>
        </w:rPr>
      </w:pPr>
    </w:p>
    <w:p w:rsidR="00495375" w:rsidRPr="00081E7E" w:rsidRDefault="00495375">
      <w:pPr>
        <w:tabs>
          <w:tab w:val="left" w:pos="480"/>
        </w:tabs>
        <w:spacing w:line="288" w:lineRule="auto"/>
        <w:rPr>
          <w:rFonts w:ascii="宋体" w:hAnsi="宋体"/>
          <w:b/>
          <w:sz w:val="28"/>
        </w:rPr>
      </w:pPr>
    </w:p>
    <w:p w:rsidR="000B0F7F" w:rsidRPr="005C5EAE" w:rsidRDefault="0063353B" w:rsidP="003214B9">
      <w:pPr>
        <w:tabs>
          <w:tab w:val="left" w:pos="480"/>
        </w:tabs>
        <w:spacing w:line="360" w:lineRule="auto"/>
        <w:jc w:val="center"/>
        <w:rPr>
          <w:rFonts w:asciiTheme="minorEastAsia" w:eastAsiaTheme="minorEastAsia" w:hAnsiTheme="minorEastAsia"/>
          <w:b/>
          <w:spacing w:val="20"/>
          <w:sz w:val="48"/>
          <w:szCs w:val="48"/>
        </w:rPr>
      </w:pPr>
      <w:r w:rsidRPr="005C5EAE">
        <w:rPr>
          <w:rStyle w:val="af0"/>
          <w:rFonts w:asciiTheme="minorEastAsia" w:eastAsiaTheme="minorEastAsia" w:hAnsiTheme="minorEastAsia" w:hint="eastAsia"/>
          <w:sz w:val="48"/>
          <w:szCs w:val="48"/>
        </w:rPr>
        <w:t>南昌大学多学科交叉基金</w:t>
      </w:r>
      <w:r w:rsidR="00C27D5A">
        <w:rPr>
          <w:rStyle w:val="af0"/>
          <w:rFonts w:asciiTheme="minorEastAsia" w:eastAsiaTheme="minorEastAsia" w:hAnsiTheme="minorEastAsia" w:hint="eastAsia"/>
          <w:sz w:val="48"/>
          <w:szCs w:val="48"/>
        </w:rPr>
        <w:t>项目</w:t>
      </w:r>
    </w:p>
    <w:p w:rsidR="000B0F7F" w:rsidRPr="005C5EAE" w:rsidRDefault="000B0F7F" w:rsidP="003214B9">
      <w:pPr>
        <w:tabs>
          <w:tab w:val="left" w:pos="480"/>
        </w:tabs>
        <w:spacing w:line="360" w:lineRule="auto"/>
        <w:jc w:val="center"/>
        <w:rPr>
          <w:rFonts w:ascii="宋体" w:hAnsi="宋体"/>
          <w:b/>
          <w:sz w:val="48"/>
          <w:szCs w:val="48"/>
        </w:rPr>
      </w:pPr>
      <w:r w:rsidRPr="005C5EAE">
        <w:rPr>
          <w:rFonts w:ascii="宋体" w:hAnsi="宋体" w:hint="eastAsia"/>
          <w:b/>
          <w:sz w:val="48"/>
          <w:szCs w:val="48"/>
        </w:rPr>
        <w:t>申</w:t>
      </w:r>
      <w:r w:rsidRPr="005C5EAE">
        <w:rPr>
          <w:rFonts w:ascii="宋体" w:hAnsi="宋体"/>
          <w:b/>
          <w:sz w:val="48"/>
          <w:szCs w:val="48"/>
        </w:rPr>
        <w:t xml:space="preserve">  </w:t>
      </w:r>
      <w:r w:rsidRPr="005C5EAE">
        <w:rPr>
          <w:rFonts w:ascii="宋体" w:hAnsi="宋体" w:hint="eastAsia"/>
          <w:b/>
          <w:sz w:val="48"/>
          <w:szCs w:val="48"/>
        </w:rPr>
        <w:t>请</w:t>
      </w:r>
      <w:r w:rsidRPr="005C5EAE">
        <w:rPr>
          <w:rFonts w:ascii="宋体" w:hAnsi="宋体"/>
          <w:b/>
          <w:sz w:val="48"/>
          <w:szCs w:val="48"/>
        </w:rPr>
        <w:t xml:space="preserve">  </w:t>
      </w:r>
      <w:r w:rsidRPr="005C5EAE">
        <w:rPr>
          <w:rFonts w:ascii="宋体" w:hAnsi="宋体" w:hint="eastAsia"/>
          <w:b/>
          <w:sz w:val="48"/>
          <w:szCs w:val="48"/>
        </w:rPr>
        <w:t>书</w:t>
      </w:r>
    </w:p>
    <w:p w:rsidR="00AB1D0E" w:rsidRPr="00081E7E" w:rsidRDefault="00AB1D0E" w:rsidP="00AB1D0E">
      <w:pPr>
        <w:tabs>
          <w:tab w:val="left" w:pos="480"/>
        </w:tabs>
        <w:spacing w:line="288" w:lineRule="auto"/>
        <w:jc w:val="center"/>
        <w:rPr>
          <w:rFonts w:ascii="宋体" w:hAnsi="宋体"/>
          <w:noProof/>
          <w:color w:val="000000"/>
          <w:spacing w:val="20"/>
          <w:sz w:val="30"/>
        </w:rPr>
      </w:pPr>
    </w:p>
    <w:p w:rsidR="00EC7146" w:rsidRDefault="00EC7146" w:rsidP="00FE3F37">
      <w:pPr>
        <w:spacing w:beforeLines="50" w:before="120" w:afterLines="50" w:after="120" w:line="320" w:lineRule="exact"/>
        <w:ind w:firstLineChars="100" w:firstLine="445"/>
        <w:rPr>
          <w:rFonts w:ascii="宋体" w:hAnsi="宋体"/>
          <w:b/>
          <w:noProof/>
          <w:spacing w:val="72"/>
          <w:sz w:val="30"/>
          <w:szCs w:val="30"/>
        </w:rPr>
      </w:pPr>
    </w:p>
    <w:p w:rsidR="00CD3DD5" w:rsidRDefault="00CD3DD5" w:rsidP="00F62428">
      <w:pPr>
        <w:spacing w:line="600" w:lineRule="exact"/>
        <w:ind w:firstLineChars="50" w:firstLine="223"/>
        <w:rPr>
          <w:rFonts w:ascii="宋体" w:hAnsi="宋体"/>
          <w:b/>
          <w:noProof/>
          <w:spacing w:val="72"/>
          <w:sz w:val="30"/>
          <w:szCs w:val="30"/>
        </w:rPr>
      </w:pPr>
    </w:p>
    <w:p w:rsidR="003214B9" w:rsidRDefault="003F7E9C" w:rsidP="00F62428">
      <w:pPr>
        <w:spacing w:line="600" w:lineRule="exact"/>
        <w:rPr>
          <w:rFonts w:ascii="宋体" w:hAnsi="宋体"/>
          <w:b/>
          <w:noProof/>
          <w:spacing w:val="16"/>
          <w:sz w:val="30"/>
          <w:szCs w:val="30"/>
        </w:rPr>
      </w:pPr>
      <w:r w:rsidRPr="00CD3DD5">
        <w:rPr>
          <w:rFonts w:ascii="宋体" w:hAnsi="宋体" w:hint="eastAsia"/>
          <w:b/>
          <w:noProof/>
          <w:spacing w:val="16"/>
          <w:sz w:val="30"/>
          <w:szCs w:val="30"/>
        </w:rPr>
        <w:t>项</w:t>
      </w:r>
      <w:r w:rsidR="00CD3DD5" w:rsidRPr="00CD3DD5">
        <w:rPr>
          <w:rFonts w:ascii="宋体" w:hAnsi="宋体" w:hint="eastAsia"/>
          <w:b/>
          <w:noProof/>
          <w:spacing w:val="16"/>
          <w:sz w:val="30"/>
          <w:szCs w:val="30"/>
        </w:rPr>
        <w:t xml:space="preserve"> </w:t>
      </w:r>
      <w:r w:rsidRPr="00CD3DD5">
        <w:rPr>
          <w:rFonts w:ascii="宋体" w:hAnsi="宋体" w:hint="eastAsia"/>
          <w:b/>
          <w:noProof/>
          <w:spacing w:val="16"/>
          <w:sz w:val="30"/>
          <w:szCs w:val="30"/>
        </w:rPr>
        <w:t>目</w:t>
      </w:r>
      <w:r w:rsidR="00CD3DD5" w:rsidRPr="00CD3DD5">
        <w:rPr>
          <w:rFonts w:ascii="宋体" w:hAnsi="宋体" w:hint="eastAsia"/>
          <w:b/>
          <w:noProof/>
          <w:spacing w:val="16"/>
          <w:sz w:val="30"/>
          <w:szCs w:val="30"/>
        </w:rPr>
        <w:t xml:space="preserve"> </w:t>
      </w:r>
      <w:r w:rsidRPr="00CD3DD5">
        <w:rPr>
          <w:rFonts w:ascii="宋体" w:hAnsi="宋体" w:hint="eastAsia"/>
          <w:b/>
          <w:noProof/>
          <w:spacing w:val="16"/>
          <w:sz w:val="30"/>
          <w:szCs w:val="30"/>
        </w:rPr>
        <w:t>名</w:t>
      </w:r>
      <w:r w:rsidR="00CD3DD5" w:rsidRPr="00CD3DD5">
        <w:rPr>
          <w:rFonts w:ascii="宋体" w:hAnsi="宋体" w:hint="eastAsia"/>
          <w:b/>
          <w:noProof/>
          <w:spacing w:val="16"/>
          <w:sz w:val="30"/>
          <w:szCs w:val="30"/>
        </w:rPr>
        <w:t xml:space="preserve"> </w:t>
      </w:r>
      <w:r w:rsidRPr="00CD3DD5">
        <w:rPr>
          <w:rFonts w:ascii="宋体" w:hAnsi="宋体" w:hint="eastAsia"/>
          <w:b/>
          <w:noProof/>
          <w:spacing w:val="16"/>
          <w:sz w:val="30"/>
          <w:szCs w:val="30"/>
        </w:rPr>
        <w:t>称：</w:t>
      </w:r>
    </w:p>
    <w:p w:rsidR="00965520" w:rsidRDefault="00965520" w:rsidP="00F62428">
      <w:pPr>
        <w:spacing w:line="600" w:lineRule="exact"/>
        <w:rPr>
          <w:rFonts w:ascii="宋体" w:hAnsi="宋体"/>
          <w:b/>
          <w:noProof/>
          <w:spacing w:val="16"/>
          <w:sz w:val="30"/>
          <w:szCs w:val="30"/>
        </w:rPr>
      </w:pPr>
    </w:p>
    <w:p w:rsidR="000477AE" w:rsidRPr="00CD3DD5" w:rsidRDefault="00CD3DD5" w:rsidP="00F62428">
      <w:pPr>
        <w:spacing w:line="600" w:lineRule="exact"/>
        <w:rPr>
          <w:rFonts w:ascii="宋体" w:hAnsi="宋体"/>
          <w:bCs/>
          <w:spacing w:val="26"/>
          <w:sz w:val="30"/>
          <w:szCs w:val="30"/>
        </w:rPr>
      </w:pPr>
      <w:r w:rsidRPr="00CD3DD5">
        <w:rPr>
          <w:rFonts w:ascii="宋体" w:hAnsi="宋体" w:hint="eastAsia"/>
          <w:b/>
          <w:sz w:val="30"/>
          <w:szCs w:val="30"/>
        </w:rPr>
        <w:t>主学科申请人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495375" w:rsidRDefault="00495375" w:rsidP="00F62428">
      <w:pPr>
        <w:spacing w:line="600" w:lineRule="exact"/>
        <w:rPr>
          <w:rFonts w:ascii="宋体" w:hAnsi="宋体"/>
          <w:b/>
          <w:bCs/>
          <w:spacing w:val="26"/>
          <w:sz w:val="30"/>
        </w:rPr>
      </w:pPr>
    </w:p>
    <w:p w:rsidR="00EC7146" w:rsidRDefault="006B6B3E" w:rsidP="00F62428">
      <w:pPr>
        <w:spacing w:line="600" w:lineRule="exact"/>
        <w:rPr>
          <w:rFonts w:ascii="宋体" w:hAnsi="宋体"/>
          <w:b/>
          <w:bCs/>
          <w:spacing w:val="26"/>
          <w:sz w:val="30"/>
        </w:rPr>
      </w:pPr>
      <w:r>
        <w:rPr>
          <w:rFonts w:ascii="宋体" w:hAnsi="宋体"/>
          <w:b/>
          <w:bCs/>
          <w:spacing w:val="26"/>
          <w:sz w:val="30"/>
        </w:rPr>
        <w:t>项目申请年度</w:t>
      </w:r>
      <w:r>
        <w:rPr>
          <w:rFonts w:ascii="宋体" w:hAnsi="宋体" w:hint="eastAsia"/>
          <w:b/>
          <w:bCs/>
          <w:spacing w:val="26"/>
          <w:sz w:val="30"/>
        </w:rPr>
        <w:t>：</w:t>
      </w:r>
    </w:p>
    <w:p w:rsidR="00E638F7" w:rsidRPr="00495375" w:rsidRDefault="00E638F7" w:rsidP="00AB1D0E">
      <w:pPr>
        <w:spacing w:line="480" w:lineRule="auto"/>
        <w:rPr>
          <w:rFonts w:ascii="宋体" w:hAnsi="宋体"/>
          <w:b/>
          <w:bCs/>
          <w:spacing w:val="26"/>
          <w:sz w:val="30"/>
        </w:rPr>
      </w:pPr>
    </w:p>
    <w:p w:rsidR="00AB1D0E" w:rsidRDefault="00AB1D0E" w:rsidP="00AB1D0E">
      <w:pPr>
        <w:spacing w:line="480" w:lineRule="auto"/>
        <w:rPr>
          <w:rFonts w:ascii="宋体" w:hAnsi="宋体"/>
          <w:b/>
          <w:bCs/>
          <w:spacing w:val="26"/>
          <w:sz w:val="30"/>
        </w:rPr>
      </w:pPr>
    </w:p>
    <w:p w:rsidR="00495375" w:rsidRDefault="00495375" w:rsidP="00AB1D0E">
      <w:pPr>
        <w:spacing w:line="480" w:lineRule="auto"/>
        <w:rPr>
          <w:rFonts w:ascii="宋体" w:hAnsi="宋体"/>
          <w:b/>
          <w:bCs/>
          <w:spacing w:val="26"/>
          <w:sz w:val="30"/>
        </w:rPr>
      </w:pPr>
      <w:bookmarkStart w:id="2" w:name="_GoBack"/>
      <w:bookmarkEnd w:id="2"/>
    </w:p>
    <w:p w:rsidR="000E1565" w:rsidRDefault="00293EF8" w:rsidP="00C40091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r>
        <w:rPr>
          <w:rFonts w:ascii="宋体" w:hAnsi="宋体" w:hint="eastAsia"/>
          <w:b/>
          <w:bCs/>
          <w:spacing w:val="26"/>
          <w:sz w:val="30"/>
        </w:rPr>
        <w:t>20</w:t>
      </w:r>
      <w:r w:rsidR="00746FD8">
        <w:rPr>
          <w:rFonts w:ascii="宋体" w:hAnsi="宋体" w:hint="eastAsia"/>
          <w:b/>
          <w:bCs/>
          <w:spacing w:val="26"/>
          <w:sz w:val="30"/>
        </w:rPr>
        <w:t>20</w:t>
      </w:r>
      <w:r>
        <w:rPr>
          <w:rFonts w:ascii="宋体" w:hAnsi="宋体" w:hint="eastAsia"/>
          <w:b/>
          <w:bCs/>
          <w:spacing w:val="26"/>
          <w:sz w:val="30"/>
        </w:rPr>
        <w:t>.0</w:t>
      </w:r>
      <w:r w:rsidR="00746FD8">
        <w:rPr>
          <w:rFonts w:ascii="宋体" w:hAnsi="宋体" w:hint="eastAsia"/>
          <w:b/>
          <w:bCs/>
          <w:spacing w:val="26"/>
          <w:sz w:val="30"/>
        </w:rPr>
        <w:t>7</w:t>
      </w:r>
    </w:p>
    <w:p w:rsidR="009F3BA4" w:rsidRDefault="00495375" w:rsidP="00C40091">
      <w:pPr>
        <w:spacing w:line="480" w:lineRule="auto"/>
        <w:jc w:val="center"/>
        <w:rPr>
          <w:rFonts w:ascii="宋体" w:hAnsi="宋体"/>
          <w:b/>
          <w:bCs/>
          <w:spacing w:val="26"/>
          <w:sz w:val="30"/>
        </w:rPr>
      </w:pPr>
      <w:r>
        <w:rPr>
          <w:rFonts w:ascii="宋体" w:hAnsi="宋体" w:hint="eastAsia"/>
          <w:b/>
          <w:bCs/>
          <w:spacing w:val="26"/>
          <w:sz w:val="30"/>
        </w:rPr>
        <w:t>南昌大学高等研究院</w:t>
      </w:r>
      <w:r w:rsidR="000477AE" w:rsidRPr="00081E7E">
        <w:rPr>
          <w:rFonts w:ascii="宋体" w:hAnsi="宋体" w:hint="eastAsia"/>
          <w:b/>
          <w:bCs/>
          <w:spacing w:val="26"/>
          <w:sz w:val="30"/>
        </w:rPr>
        <w:t>制</w:t>
      </w:r>
    </w:p>
    <w:tbl>
      <w:tblPr>
        <w:tblW w:w="94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70"/>
        <w:gridCol w:w="1922"/>
        <w:gridCol w:w="873"/>
        <w:gridCol w:w="1253"/>
        <w:gridCol w:w="1276"/>
        <w:gridCol w:w="567"/>
        <w:gridCol w:w="1583"/>
      </w:tblGrid>
      <w:tr w:rsidR="000E2956" w:rsidRPr="00F602E2" w:rsidTr="00EC295B">
        <w:trPr>
          <w:trHeight w:val="584"/>
          <w:jc w:val="center"/>
        </w:trPr>
        <w:tc>
          <w:tcPr>
            <w:tcW w:w="662" w:type="dxa"/>
            <w:vMerge w:val="restart"/>
            <w:vAlign w:val="center"/>
          </w:tcPr>
          <w:p w:rsidR="009354DB" w:rsidRPr="00EC295B" w:rsidRDefault="009354DB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lastRenderedPageBreak/>
              <w:t>项</w:t>
            </w:r>
          </w:p>
          <w:p w:rsidR="009354DB" w:rsidRPr="00EC295B" w:rsidRDefault="009354DB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9354DB" w:rsidRPr="00EC295B" w:rsidRDefault="009354DB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:rsidR="009354DB" w:rsidRPr="00EC295B" w:rsidRDefault="009354DB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1270" w:type="dxa"/>
            <w:vAlign w:val="center"/>
          </w:tcPr>
          <w:p w:rsidR="009354DB" w:rsidRPr="00EC295B" w:rsidRDefault="009354DB" w:rsidP="009354DB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名  称</w:t>
            </w:r>
          </w:p>
        </w:tc>
        <w:tc>
          <w:tcPr>
            <w:tcW w:w="7474" w:type="dxa"/>
            <w:gridSpan w:val="6"/>
          </w:tcPr>
          <w:p w:rsidR="009354DB" w:rsidRPr="00FE3F37" w:rsidRDefault="009354DB" w:rsidP="005C0633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E7659" w:rsidRPr="00EC295B" w:rsidTr="00EC295B">
        <w:trPr>
          <w:trHeight w:val="584"/>
          <w:jc w:val="center"/>
        </w:trPr>
        <w:tc>
          <w:tcPr>
            <w:tcW w:w="662" w:type="dxa"/>
            <w:vMerge/>
            <w:vAlign w:val="center"/>
          </w:tcPr>
          <w:p w:rsidR="001E7659" w:rsidRPr="00EC295B" w:rsidRDefault="001E7659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1E7659" w:rsidRPr="00EC295B" w:rsidRDefault="001E7659" w:rsidP="009354DB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研究类别</w:t>
            </w:r>
          </w:p>
        </w:tc>
        <w:tc>
          <w:tcPr>
            <w:tcW w:w="7474" w:type="dxa"/>
            <w:gridSpan w:val="6"/>
            <w:vAlign w:val="center"/>
          </w:tcPr>
          <w:p w:rsidR="001E7659" w:rsidRPr="00EC295B" w:rsidRDefault="001E7659" w:rsidP="001E7659">
            <w:pPr>
              <w:numPr>
                <w:ilvl w:val="0"/>
                <w:numId w:val="12"/>
              </w:num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 xml:space="preserve">预研型    □ 攻坚型    □ 其他 </w:t>
            </w:r>
            <w:r w:rsidRPr="00EC295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7C2A54" w:rsidRPr="00EC295B" w:rsidTr="009915BC">
        <w:trPr>
          <w:trHeight w:val="584"/>
          <w:jc w:val="center"/>
        </w:trPr>
        <w:tc>
          <w:tcPr>
            <w:tcW w:w="662" w:type="dxa"/>
            <w:vMerge/>
            <w:vAlign w:val="center"/>
          </w:tcPr>
          <w:p w:rsidR="00293EF8" w:rsidRPr="00EC295B" w:rsidRDefault="00293EF8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293EF8" w:rsidRPr="00EC295B" w:rsidRDefault="00293EF8" w:rsidP="009354DB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项目团队</w:t>
            </w:r>
          </w:p>
        </w:tc>
        <w:tc>
          <w:tcPr>
            <w:tcW w:w="1922" w:type="dxa"/>
            <w:vAlign w:val="center"/>
          </w:tcPr>
          <w:p w:rsidR="00293EF8" w:rsidRPr="00EC295B" w:rsidRDefault="00293EF8" w:rsidP="00293EF8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主学科</w:t>
            </w:r>
            <w:r w:rsidR="007C2A54" w:rsidRPr="00EC295B">
              <w:rPr>
                <w:rFonts w:ascii="宋体" w:hAnsi="宋体" w:hint="eastAsia"/>
                <w:sz w:val="24"/>
                <w:szCs w:val="24"/>
              </w:rPr>
              <w:t>申请人</w:t>
            </w:r>
          </w:p>
        </w:tc>
        <w:tc>
          <w:tcPr>
            <w:tcW w:w="5552" w:type="dxa"/>
            <w:gridSpan w:val="5"/>
            <w:vAlign w:val="center"/>
          </w:tcPr>
          <w:p w:rsidR="00293EF8" w:rsidRPr="00EC295B" w:rsidRDefault="00293EF8" w:rsidP="00C4559A">
            <w:pPr>
              <w:spacing w:line="460" w:lineRule="exact"/>
              <w:ind w:left="425" w:hanging="425"/>
              <w:rPr>
                <w:rFonts w:ascii="宋体" w:hAnsi="宋体"/>
                <w:sz w:val="24"/>
                <w:szCs w:val="24"/>
              </w:rPr>
            </w:pPr>
            <w:bookmarkStart w:id="3" w:name="SUBJECT_NAME_CODE_1"/>
            <w:bookmarkEnd w:id="3"/>
          </w:p>
        </w:tc>
      </w:tr>
      <w:tr w:rsidR="00EC295B" w:rsidRPr="00EC295B" w:rsidTr="009915BC">
        <w:trPr>
          <w:trHeight w:val="585"/>
          <w:jc w:val="center"/>
        </w:trPr>
        <w:tc>
          <w:tcPr>
            <w:tcW w:w="662" w:type="dxa"/>
            <w:vMerge/>
            <w:vAlign w:val="center"/>
          </w:tcPr>
          <w:p w:rsidR="007C2A54" w:rsidRPr="00EC295B" w:rsidRDefault="007C2A54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7C2A54" w:rsidRPr="00EC295B" w:rsidRDefault="007C2A54" w:rsidP="009354DB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7C2A54" w:rsidRPr="00EC295B" w:rsidRDefault="007C2A54" w:rsidP="00C4559A">
            <w:pPr>
              <w:spacing w:line="460" w:lineRule="exact"/>
              <w:ind w:left="425" w:hanging="425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辅学科申请人1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7C2A54" w:rsidRPr="00EC295B" w:rsidRDefault="007C2A54" w:rsidP="00C4559A">
            <w:pPr>
              <w:spacing w:line="460" w:lineRule="exact"/>
              <w:ind w:left="425" w:hanging="425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2A54" w:rsidRPr="00EC295B" w:rsidRDefault="007C2A54" w:rsidP="001E7659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辅学科申请人2</w:t>
            </w:r>
          </w:p>
        </w:tc>
        <w:tc>
          <w:tcPr>
            <w:tcW w:w="1583" w:type="dxa"/>
            <w:vAlign w:val="center"/>
          </w:tcPr>
          <w:p w:rsidR="007C2A54" w:rsidRPr="00EC295B" w:rsidRDefault="007C2A54" w:rsidP="00C4559A">
            <w:pPr>
              <w:spacing w:line="460" w:lineRule="exact"/>
              <w:ind w:left="425" w:hanging="425"/>
              <w:rPr>
                <w:rFonts w:ascii="宋体" w:hAnsi="宋体"/>
                <w:sz w:val="24"/>
                <w:szCs w:val="24"/>
              </w:rPr>
            </w:pPr>
            <w:bookmarkStart w:id="4" w:name="SUBJECT_NAME_CODE_2"/>
            <w:bookmarkEnd w:id="4"/>
          </w:p>
        </w:tc>
      </w:tr>
      <w:tr w:rsidR="00EC295B" w:rsidRPr="00EC295B" w:rsidTr="009915BC">
        <w:trPr>
          <w:trHeight w:val="584"/>
          <w:jc w:val="center"/>
        </w:trPr>
        <w:tc>
          <w:tcPr>
            <w:tcW w:w="662" w:type="dxa"/>
            <w:vMerge/>
            <w:vAlign w:val="center"/>
          </w:tcPr>
          <w:p w:rsidR="00EC295B" w:rsidRPr="00EC295B" w:rsidRDefault="00EC295B" w:rsidP="009354DB">
            <w:pPr>
              <w:spacing w:line="28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EC295B" w:rsidRPr="00EC295B" w:rsidRDefault="00EC295B" w:rsidP="009354DB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申请金额</w:t>
            </w:r>
          </w:p>
        </w:tc>
        <w:tc>
          <w:tcPr>
            <w:tcW w:w="1922" w:type="dxa"/>
            <w:vAlign w:val="center"/>
          </w:tcPr>
          <w:p w:rsidR="00EC295B" w:rsidRPr="00EC295B" w:rsidRDefault="00EC295B" w:rsidP="00AB2138">
            <w:pPr>
              <w:spacing w:line="460" w:lineRule="exact"/>
              <w:ind w:firstLineChars="400" w:firstLine="9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EC295B" w:rsidRPr="00EC295B" w:rsidRDefault="00EC295B" w:rsidP="009354DB">
            <w:pPr>
              <w:spacing w:line="460" w:lineRule="exact"/>
              <w:ind w:left="425" w:hanging="425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研究期限（2-4年）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</w:tcBorders>
            <w:vAlign w:val="center"/>
          </w:tcPr>
          <w:p w:rsidR="00EC295B" w:rsidRPr="00EC295B" w:rsidRDefault="00EC295B" w:rsidP="001E7659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FA281B" w:rsidRPr="00EC295B" w:rsidTr="00FA281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662" w:type="dxa"/>
            <w:vMerge w:val="restart"/>
            <w:vAlign w:val="center"/>
          </w:tcPr>
          <w:p w:rsidR="00FA281B" w:rsidRPr="00EC295B" w:rsidRDefault="00FA281B" w:rsidP="00D474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A281B" w:rsidRPr="00EC295B" w:rsidRDefault="00FA281B" w:rsidP="00D474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FA281B" w:rsidRPr="00EC295B" w:rsidRDefault="00FA281B" w:rsidP="00D474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FA281B" w:rsidRPr="00EC295B" w:rsidRDefault="00FA281B" w:rsidP="00D474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负</w:t>
            </w:r>
          </w:p>
          <w:p w:rsidR="00FA281B" w:rsidRPr="00EC295B" w:rsidRDefault="00FA281B" w:rsidP="00D4740D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C295B">
              <w:rPr>
                <w:rFonts w:ascii="宋体" w:hAnsi="宋体" w:hint="eastAsia"/>
                <w:sz w:val="24"/>
                <w:szCs w:val="24"/>
              </w:rPr>
              <w:t>责</w:t>
            </w:r>
            <w:proofErr w:type="gramEnd"/>
          </w:p>
          <w:p w:rsidR="00FA281B" w:rsidRPr="00EC295B" w:rsidRDefault="00FA281B" w:rsidP="00D4740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270" w:type="dxa"/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22" w:type="dxa"/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53" w:type="dxa"/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5" w:name="WORK_MAJOR"/>
            <w:bookmarkEnd w:id="5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vAlign w:val="center"/>
          </w:tcPr>
          <w:p w:rsidR="00FA281B" w:rsidRPr="00EC295B" w:rsidRDefault="00FA281B" w:rsidP="00965520">
            <w:pPr>
              <w:rPr>
                <w:rFonts w:ascii="宋体" w:hAnsi="宋体"/>
                <w:sz w:val="24"/>
                <w:szCs w:val="24"/>
              </w:rPr>
            </w:pPr>
            <w:bookmarkStart w:id="6" w:name="MISSION"/>
            <w:bookmarkEnd w:id="6"/>
          </w:p>
        </w:tc>
      </w:tr>
      <w:tr w:rsidR="0095348F" w:rsidRPr="005B1084" w:rsidTr="00EC295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662" w:type="dxa"/>
            <w:vMerge/>
            <w:vAlign w:val="center"/>
          </w:tcPr>
          <w:p w:rsidR="0095348F" w:rsidRPr="00EC295B" w:rsidRDefault="0095348F" w:rsidP="005B076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95348F" w:rsidRPr="00EC295B" w:rsidRDefault="00D4740D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7474" w:type="dxa"/>
            <w:gridSpan w:val="6"/>
            <w:vAlign w:val="center"/>
          </w:tcPr>
          <w:p w:rsidR="00837BB8" w:rsidRPr="00EC295B" w:rsidRDefault="00837BB8" w:rsidP="00F7215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281B" w:rsidRPr="00EC295B" w:rsidTr="00FA281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662" w:type="dxa"/>
            <w:vMerge w:val="restart"/>
            <w:vAlign w:val="center"/>
          </w:tcPr>
          <w:p w:rsidR="00FA281B" w:rsidRPr="00EC295B" w:rsidRDefault="00FA281B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辅</w:t>
            </w:r>
          </w:p>
          <w:p w:rsidR="00FA281B" w:rsidRPr="00EC295B" w:rsidRDefault="00FA281B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FA281B" w:rsidRPr="00EC295B" w:rsidRDefault="00FA281B" w:rsidP="009915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FA281B" w:rsidRPr="00EC295B" w:rsidRDefault="00FA281B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负</w:t>
            </w:r>
          </w:p>
          <w:p w:rsidR="00FA281B" w:rsidRPr="00EC295B" w:rsidRDefault="00FA281B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C295B">
              <w:rPr>
                <w:rFonts w:ascii="宋体" w:hAnsi="宋体" w:hint="eastAsia"/>
                <w:sz w:val="24"/>
                <w:szCs w:val="24"/>
              </w:rPr>
              <w:t>责</w:t>
            </w:r>
            <w:proofErr w:type="gramEnd"/>
          </w:p>
          <w:p w:rsidR="00FA281B" w:rsidRDefault="00FA281B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FA281B" w:rsidRPr="00EC295B" w:rsidRDefault="00FA281B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0" w:type="dxa"/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22" w:type="dxa"/>
            <w:vAlign w:val="center"/>
          </w:tcPr>
          <w:p w:rsidR="00FA281B" w:rsidRPr="00EC295B" w:rsidRDefault="00FA281B" w:rsidP="006F4E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A281B" w:rsidRPr="00EC295B" w:rsidRDefault="00FA281B" w:rsidP="006F4E27">
            <w:pPr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53" w:type="dxa"/>
            <w:vAlign w:val="center"/>
          </w:tcPr>
          <w:p w:rsidR="00FA281B" w:rsidRPr="00EC295B" w:rsidRDefault="00FA281B" w:rsidP="006F4E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281B" w:rsidRPr="00EC295B" w:rsidRDefault="00FA281B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vAlign w:val="center"/>
          </w:tcPr>
          <w:p w:rsidR="00FA281B" w:rsidRPr="00EC295B" w:rsidRDefault="00FA281B" w:rsidP="005B076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740D" w:rsidRPr="00EC295B" w:rsidTr="00EC295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662" w:type="dxa"/>
            <w:vMerge/>
            <w:vAlign w:val="center"/>
          </w:tcPr>
          <w:p w:rsidR="00D4740D" w:rsidRPr="00EC295B" w:rsidRDefault="00D4740D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4740D" w:rsidRPr="00EC295B" w:rsidRDefault="00D4740D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7474" w:type="dxa"/>
            <w:gridSpan w:val="6"/>
            <w:vAlign w:val="center"/>
          </w:tcPr>
          <w:p w:rsidR="00DA55B7" w:rsidRPr="00EC295B" w:rsidRDefault="00DA55B7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4740D" w:rsidRPr="00EC295B" w:rsidRDefault="00D4740D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7215C" w:rsidRPr="00EC295B" w:rsidTr="00FA281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662" w:type="dxa"/>
            <w:vMerge w:val="restart"/>
            <w:vAlign w:val="center"/>
          </w:tcPr>
          <w:p w:rsidR="00F7215C" w:rsidRPr="00EC295B" w:rsidRDefault="00F7215C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辅</w:t>
            </w:r>
          </w:p>
          <w:p w:rsidR="00F7215C" w:rsidRPr="00EC295B" w:rsidRDefault="00F7215C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F7215C" w:rsidRPr="00EC295B" w:rsidRDefault="00F7215C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科</w:t>
            </w:r>
          </w:p>
          <w:p w:rsidR="00F7215C" w:rsidRPr="00EC295B" w:rsidRDefault="00F7215C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负</w:t>
            </w:r>
          </w:p>
          <w:p w:rsidR="00F7215C" w:rsidRPr="00EC295B" w:rsidRDefault="00F7215C" w:rsidP="00837BB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C295B">
              <w:rPr>
                <w:rFonts w:ascii="宋体" w:hAnsi="宋体" w:hint="eastAsia"/>
                <w:sz w:val="24"/>
                <w:szCs w:val="24"/>
              </w:rPr>
              <w:t>责</w:t>
            </w:r>
            <w:proofErr w:type="gramEnd"/>
          </w:p>
          <w:p w:rsidR="00F7215C" w:rsidRDefault="00F7215C" w:rsidP="009915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F7215C" w:rsidRPr="00EC295B" w:rsidRDefault="00F7215C" w:rsidP="009915B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F7215C" w:rsidRPr="00EC295B" w:rsidRDefault="00F7215C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22" w:type="dxa"/>
            <w:vAlign w:val="center"/>
          </w:tcPr>
          <w:p w:rsidR="00F7215C" w:rsidRPr="00EC295B" w:rsidRDefault="00F7215C" w:rsidP="0096552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7215C" w:rsidRPr="00EC295B" w:rsidRDefault="00F7215C" w:rsidP="006F4E27">
            <w:pPr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53" w:type="dxa"/>
            <w:vAlign w:val="center"/>
          </w:tcPr>
          <w:p w:rsidR="00F7215C" w:rsidRPr="00EC295B" w:rsidRDefault="00F7215C" w:rsidP="006F4E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7215C" w:rsidRPr="00EC295B" w:rsidRDefault="00F7215C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所在</w:t>
            </w: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  <w:vAlign w:val="center"/>
          </w:tcPr>
          <w:p w:rsidR="00F7215C" w:rsidRPr="00EC295B" w:rsidRDefault="00F7215C" w:rsidP="005B076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4740D" w:rsidRPr="00F602E2" w:rsidTr="00EC295B">
        <w:tblPrEx>
          <w:tblLook w:val="0000" w:firstRow="0" w:lastRow="0" w:firstColumn="0" w:lastColumn="0" w:noHBand="0" w:noVBand="0"/>
        </w:tblPrEx>
        <w:trPr>
          <w:trHeight w:val="490"/>
          <w:jc w:val="center"/>
        </w:trPr>
        <w:tc>
          <w:tcPr>
            <w:tcW w:w="662" w:type="dxa"/>
            <w:vMerge/>
            <w:vAlign w:val="center"/>
          </w:tcPr>
          <w:p w:rsidR="00D4740D" w:rsidRPr="00EC295B" w:rsidRDefault="00D4740D" w:rsidP="005B076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4740D" w:rsidRPr="00EC295B" w:rsidRDefault="00D4740D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  <w:tc>
          <w:tcPr>
            <w:tcW w:w="7474" w:type="dxa"/>
            <w:gridSpan w:val="6"/>
            <w:vAlign w:val="center"/>
          </w:tcPr>
          <w:p w:rsidR="00EC295B" w:rsidRPr="00EC295B" w:rsidRDefault="00EC295B" w:rsidP="005B0764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C2A54" w:rsidRPr="00F602E2" w:rsidTr="00EC295B">
        <w:tblPrEx>
          <w:tblLook w:val="0000" w:firstRow="0" w:lastRow="0" w:firstColumn="0" w:lastColumn="0" w:noHBand="0" w:noVBand="0"/>
        </w:tblPrEx>
        <w:trPr>
          <w:trHeight w:val="1264"/>
          <w:jc w:val="center"/>
        </w:trPr>
        <w:tc>
          <w:tcPr>
            <w:tcW w:w="1932" w:type="dxa"/>
            <w:gridSpan w:val="2"/>
            <w:vAlign w:val="center"/>
          </w:tcPr>
          <w:p w:rsidR="00CD3DD5" w:rsidRPr="00EC295B" w:rsidRDefault="007C2A54" w:rsidP="007C2A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科学问题/</w:t>
            </w:r>
          </w:p>
          <w:p w:rsidR="007C2A54" w:rsidRPr="00EC295B" w:rsidRDefault="007C2A54" w:rsidP="007C2A5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技术需求</w:t>
            </w:r>
          </w:p>
        </w:tc>
        <w:tc>
          <w:tcPr>
            <w:tcW w:w="7474" w:type="dxa"/>
            <w:gridSpan w:val="6"/>
            <w:vAlign w:val="center"/>
          </w:tcPr>
          <w:p w:rsidR="007C2A54" w:rsidRPr="00EC295B" w:rsidRDefault="007C2A54" w:rsidP="007C2A54">
            <w:pPr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（要求言简意赅）</w:t>
            </w:r>
          </w:p>
          <w:p w:rsidR="00965520" w:rsidRDefault="00965520" w:rsidP="005B0764">
            <w:pPr>
              <w:rPr>
                <w:ins w:id="7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8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9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0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1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2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3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4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5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5B0764">
            <w:pPr>
              <w:rPr>
                <w:ins w:id="16" w:author="王红明" w:date="2020-06-25T09:48:00Z"/>
                <w:rFonts w:ascii="宋体" w:hAnsi="宋体"/>
                <w:sz w:val="24"/>
                <w:szCs w:val="24"/>
              </w:rPr>
            </w:pPr>
          </w:p>
          <w:p w:rsidR="007C2A54" w:rsidRDefault="007C2A54" w:rsidP="005B0764">
            <w:pPr>
              <w:rPr>
                <w:rFonts w:ascii="宋体" w:hAnsi="宋体"/>
                <w:sz w:val="24"/>
                <w:szCs w:val="24"/>
              </w:rPr>
            </w:pPr>
          </w:p>
          <w:p w:rsidR="00EC295B" w:rsidRPr="00EC295B" w:rsidRDefault="00D56E8E" w:rsidP="00D56E8E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</w:tr>
      <w:tr w:rsidR="007C2A54" w:rsidRPr="00F602E2" w:rsidTr="00EC295B">
        <w:tblPrEx>
          <w:tblLook w:val="0000" w:firstRow="0" w:lastRow="0" w:firstColumn="0" w:lastColumn="0" w:noHBand="0" w:noVBand="0"/>
        </w:tblPrEx>
        <w:trPr>
          <w:trHeight w:val="1238"/>
          <w:jc w:val="center"/>
        </w:trPr>
        <w:tc>
          <w:tcPr>
            <w:tcW w:w="1932" w:type="dxa"/>
            <w:gridSpan w:val="2"/>
            <w:vAlign w:val="center"/>
          </w:tcPr>
          <w:p w:rsidR="007C2A54" w:rsidRDefault="007C2A54" w:rsidP="00AF5276">
            <w:pPr>
              <w:jc w:val="center"/>
              <w:rPr>
                <w:ins w:id="17" w:author="王红明" w:date="2020-06-25T09:51:00Z"/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lastRenderedPageBreak/>
              <w:t>交叉研究的内容</w:t>
            </w:r>
          </w:p>
          <w:p w:rsidR="00965520" w:rsidRPr="00EC295B" w:rsidRDefault="00965520" w:rsidP="00AF527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74" w:type="dxa"/>
            <w:gridSpan w:val="6"/>
            <w:vAlign w:val="center"/>
          </w:tcPr>
          <w:p w:rsidR="007C2A54" w:rsidRDefault="007C2A54" w:rsidP="00AF5276">
            <w:pPr>
              <w:jc w:val="center"/>
              <w:rPr>
                <w:rFonts w:ascii="宋体" w:hAnsi="宋体"/>
              </w:rPr>
            </w:pPr>
          </w:p>
          <w:p w:rsidR="00CD3DD5" w:rsidRDefault="00CD3DD5" w:rsidP="00AF5276">
            <w:pPr>
              <w:jc w:val="center"/>
              <w:rPr>
                <w:rFonts w:ascii="宋体" w:hAnsi="宋体"/>
              </w:rPr>
            </w:pPr>
          </w:p>
          <w:p w:rsidR="00CD3DD5" w:rsidRDefault="00CD3DD5" w:rsidP="00D56E8E">
            <w:pPr>
              <w:jc w:val="center"/>
              <w:rPr>
                <w:ins w:id="18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19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0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1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2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3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4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5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6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7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8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29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0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1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2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3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4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5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6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7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8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39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0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1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2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3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4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5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6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7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8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49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0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1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2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3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4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5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6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7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ins w:id="58" w:author="王红明" w:date="2020-06-25T09:48:00Z"/>
                <w:rFonts w:ascii="宋体" w:hAnsi="宋体"/>
                <w:sz w:val="24"/>
                <w:szCs w:val="24"/>
              </w:rPr>
            </w:pPr>
          </w:p>
          <w:p w:rsidR="00965520" w:rsidRDefault="00965520" w:rsidP="00D56E8E">
            <w:pPr>
              <w:jc w:val="center"/>
              <w:rPr>
                <w:rFonts w:ascii="宋体" w:hAnsi="宋体"/>
              </w:rPr>
            </w:pPr>
          </w:p>
        </w:tc>
      </w:tr>
      <w:tr w:rsidR="00D4740D" w:rsidRPr="00F602E2" w:rsidTr="00652F46">
        <w:trPr>
          <w:trHeight w:val="1616"/>
          <w:jc w:val="center"/>
        </w:trPr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D4740D" w:rsidRPr="00EC295B" w:rsidRDefault="00D4740D" w:rsidP="006C77A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lastRenderedPageBreak/>
              <w:t>意义或价值</w:t>
            </w:r>
          </w:p>
        </w:tc>
        <w:tc>
          <w:tcPr>
            <w:tcW w:w="7474" w:type="dxa"/>
            <w:gridSpan w:val="6"/>
            <w:tcBorders>
              <w:bottom w:val="single" w:sz="4" w:space="0" w:color="auto"/>
            </w:tcBorders>
            <w:vAlign w:val="center"/>
          </w:tcPr>
          <w:p w:rsidR="00CB6341" w:rsidRDefault="00CB6341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837BB8" w:rsidRDefault="00837BB8" w:rsidP="005A51DB">
            <w:pPr>
              <w:spacing w:line="460" w:lineRule="exact"/>
              <w:rPr>
                <w:ins w:id="59" w:author="王红明" w:date="2020-06-25T09:48:00Z"/>
                <w:rFonts w:ascii="宋体" w:hAnsi="宋体"/>
                <w:szCs w:val="21"/>
              </w:rPr>
            </w:pPr>
          </w:p>
          <w:p w:rsidR="00965520" w:rsidRDefault="00965520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EC295B" w:rsidRPr="00F602E2" w:rsidRDefault="00EC295B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652F46" w:rsidRPr="00F602E2" w:rsidTr="00652F46">
        <w:trPr>
          <w:trHeight w:val="693"/>
          <w:jc w:val="center"/>
        </w:trPr>
        <w:tc>
          <w:tcPr>
            <w:tcW w:w="1932" w:type="dxa"/>
            <w:gridSpan w:val="2"/>
            <w:tcBorders>
              <w:top w:val="single" w:sz="4" w:space="0" w:color="auto"/>
            </w:tcBorders>
            <w:vAlign w:val="center"/>
          </w:tcPr>
          <w:p w:rsidR="00652F46" w:rsidRPr="00EC295B" w:rsidRDefault="00652F46" w:rsidP="006C77AA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学科交叉研究的必要性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</w:tcBorders>
            <w:vAlign w:val="center"/>
          </w:tcPr>
          <w:p w:rsidR="00652F46" w:rsidRDefault="00652F46" w:rsidP="005A51DB">
            <w:pPr>
              <w:spacing w:line="460" w:lineRule="exact"/>
              <w:rPr>
                <w:ins w:id="60" w:author="王红明" w:date="2020-06-25T11:00:00Z"/>
                <w:rFonts w:ascii="宋体" w:hAnsi="宋体"/>
                <w:szCs w:val="21"/>
              </w:rPr>
            </w:pPr>
          </w:p>
          <w:p w:rsidR="00652F46" w:rsidRDefault="00652F46" w:rsidP="005A51DB">
            <w:pPr>
              <w:spacing w:line="460" w:lineRule="exact"/>
              <w:rPr>
                <w:ins w:id="61" w:author="王红明" w:date="2020-06-25T11:00:00Z"/>
                <w:rFonts w:ascii="宋体" w:hAnsi="宋体"/>
                <w:szCs w:val="21"/>
              </w:rPr>
            </w:pPr>
          </w:p>
          <w:p w:rsidR="00652F46" w:rsidRDefault="00652F46" w:rsidP="005A51DB">
            <w:pPr>
              <w:spacing w:line="460" w:lineRule="exact"/>
              <w:rPr>
                <w:ins w:id="62" w:author="王红明" w:date="2020-06-25T11:00:00Z"/>
                <w:rFonts w:ascii="宋体" w:hAnsi="宋体"/>
                <w:szCs w:val="21"/>
              </w:rPr>
            </w:pPr>
          </w:p>
          <w:p w:rsidR="00652F46" w:rsidRDefault="00652F46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D4740D" w:rsidRPr="00F602E2" w:rsidTr="00EC295B">
        <w:trPr>
          <w:trHeight w:val="584"/>
          <w:jc w:val="center"/>
        </w:trPr>
        <w:tc>
          <w:tcPr>
            <w:tcW w:w="1932" w:type="dxa"/>
            <w:gridSpan w:val="2"/>
            <w:vAlign w:val="center"/>
          </w:tcPr>
          <w:p w:rsidR="00D4740D" w:rsidRPr="00EC295B" w:rsidRDefault="00CB6341" w:rsidP="00CB6341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预期成</w:t>
            </w:r>
            <w:r w:rsidR="006F4E27" w:rsidRPr="00EC295B">
              <w:rPr>
                <w:rFonts w:ascii="宋体" w:hAnsi="宋体" w:hint="eastAsia"/>
                <w:sz w:val="24"/>
                <w:szCs w:val="24"/>
              </w:rPr>
              <w:t>效</w:t>
            </w:r>
          </w:p>
        </w:tc>
        <w:tc>
          <w:tcPr>
            <w:tcW w:w="7474" w:type="dxa"/>
            <w:gridSpan w:val="6"/>
            <w:vAlign w:val="center"/>
          </w:tcPr>
          <w:p w:rsidR="006C77AA" w:rsidRDefault="006C77AA" w:rsidP="006C77AA">
            <w:pPr>
              <w:rPr>
                <w:ins w:id="63" w:author="王红明" w:date="2020-06-25T09:49:00Z"/>
                <w:rFonts w:ascii="宋体" w:hAnsi="宋体"/>
              </w:rPr>
            </w:pPr>
          </w:p>
          <w:p w:rsidR="00965520" w:rsidRDefault="00965520" w:rsidP="006C77AA">
            <w:pPr>
              <w:rPr>
                <w:rFonts w:ascii="宋体" w:hAnsi="宋体"/>
              </w:rPr>
            </w:pPr>
          </w:p>
          <w:p w:rsidR="00D4740D" w:rsidRDefault="00D4740D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837BB8" w:rsidRDefault="00837BB8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CD3DD5" w:rsidRPr="00F602E2" w:rsidRDefault="00CD3DD5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266EA4" w:rsidRPr="00F602E2" w:rsidTr="009915BC">
        <w:trPr>
          <w:trHeight w:val="7660"/>
          <w:jc w:val="center"/>
        </w:trPr>
        <w:tc>
          <w:tcPr>
            <w:tcW w:w="1932" w:type="dxa"/>
            <w:gridSpan w:val="2"/>
            <w:vAlign w:val="center"/>
          </w:tcPr>
          <w:p w:rsidR="00266EA4" w:rsidRPr="00EC295B" w:rsidRDefault="00965520" w:rsidP="00EC295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个人简历、</w:t>
            </w:r>
            <w:r w:rsidR="00266EA4" w:rsidRPr="00EC295B">
              <w:rPr>
                <w:rFonts w:ascii="宋体" w:hAnsi="宋体" w:hint="eastAsia"/>
                <w:sz w:val="24"/>
                <w:szCs w:val="24"/>
              </w:rPr>
              <w:t>代表性工作或成果</w:t>
            </w:r>
          </w:p>
          <w:p w:rsidR="00266EA4" w:rsidRPr="00EC295B" w:rsidRDefault="00A0799A" w:rsidP="00EC295B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（各限5项/篇）</w:t>
            </w:r>
          </w:p>
        </w:tc>
        <w:tc>
          <w:tcPr>
            <w:tcW w:w="7474" w:type="dxa"/>
            <w:gridSpan w:val="6"/>
            <w:vAlign w:val="center"/>
          </w:tcPr>
          <w:p w:rsidR="00965520" w:rsidRDefault="00837BB8" w:rsidP="005A51DB">
            <w:pPr>
              <w:spacing w:line="460" w:lineRule="exact"/>
              <w:rPr>
                <w:ins w:id="64" w:author="王红明" w:date="2020-06-25T09:51:00Z"/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主学科负责人：</w:t>
            </w:r>
            <w:ins w:id="65" w:author="王红明" w:date="2020-06-25T09:49:00Z">
              <w:r w:rsidR="00965520" w:rsidDel="00965520">
                <w:rPr>
                  <w:rFonts w:ascii="宋体" w:hAnsi="宋体" w:hint="eastAsia"/>
                  <w:sz w:val="24"/>
                  <w:szCs w:val="24"/>
                </w:rPr>
                <w:t xml:space="preserve"> </w:t>
              </w:r>
            </w:ins>
          </w:p>
          <w:p w:rsidR="00965520" w:rsidRDefault="00965520" w:rsidP="005A51DB">
            <w:pPr>
              <w:spacing w:line="460" w:lineRule="exact"/>
              <w:rPr>
                <w:ins w:id="66" w:author="王红明" w:date="2020-06-25T09:51:00Z"/>
                <w:rFonts w:ascii="宋体" w:hAnsi="宋体"/>
                <w:sz w:val="24"/>
                <w:szCs w:val="24"/>
              </w:rPr>
            </w:pPr>
          </w:p>
          <w:p w:rsidR="00965520" w:rsidRDefault="00965520" w:rsidP="005A51DB">
            <w:pPr>
              <w:spacing w:line="460" w:lineRule="exact"/>
              <w:rPr>
                <w:ins w:id="67" w:author="王红明" w:date="2020-06-25T09:51:00Z"/>
                <w:rFonts w:ascii="宋体" w:hAnsi="宋体"/>
                <w:sz w:val="24"/>
                <w:szCs w:val="24"/>
              </w:rPr>
            </w:pPr>
          </w:p>
          <w:p w:rsidR="00965520" w:rsidRDefault="00965520" w:rsidP="005A51DB">
            <w:pPr>
              <w:spacing w:line="460" w:lineRule="exact"/>
              <w:rPr>
                <w:ins w:id="68" w:author="王红明" w:date="2020-06-25T09:51:00Z"/>
                <w:rFonts w:ascii="宋体" w:hAnsi="宋体"/>
                <w:sz w:val="24"/>
                <w:szCs w:val="24"/>
              </w:rPr>
            </w:pPr>
          </w:p>
          <w:p w:rsidR="00266EA4" w:rsidRPr="00EC295B" w:rsidRDefault="00266EA4" w:rsidP="005A51DB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965520" w:rsidRDefault="00965520" w:rsidP="00837BB8">
            <w:pPr>
              <w:spacing w:line="460" w:lineRule="exact"/>
              <w:rPr>
                <w:ins w:id="69" w:author="王红明" w:date="2020-06-25T09:49:00Z"/>
                <w:rFonts w:ascii="宋体" w:hAnsi="宋体"/>
                <w:sz w:val="24"/>
                <w:szCs w:val="24"/>
              </w:rPr>
            </w:pPr>
          </w:p>
          <w:p w:rsidR="00837BB8" w:rsidRPr="00EC295B" w:rsidRDefault="00837BB8" w:rsidP="00837BB8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辅学科负责人</w:t>
            </w:r>
            <w:r w:rsidR="00A0799A" w:rsidRPr="00EC295B">
              <w:rPr>
                <w:rFonts w:ascii="宋体" w:hAnsi="宋体" w:hint="eastAsia"/>
                <w:sz w:val="24"/>
                <w:szCs w:val="24"/>
              </w:rPr>
              <w:t>1</w:t>
            </w:r>
            <w:r w:rsidRPr="00EC295B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37BB8" w:rsidRPr="00EC295B" w:rsidRDefault="00837BB8" w:rsidP="005A51DB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837BB8" w:rsidRPr="00EC295B" w:rsidRDefault="00837BB8" w:rsidP="005A51DB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837BB8" w:rsidRPr="00EC295B" w:rsidRDefault="00837BB8" w:rsidP="005A51DB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CD3DD5" w:rsidRPr="00EC295B" w:rsidRDefault="00CD3DD5" w:rsidP="005A51DB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 w:rsidR="00837BB8" w:rsidRDefault="00837BB8" w:rsidP="00837BB8">
            <w:pPr>
              <w:spacing w:line="460" w:lineRule="exact"/>
              <w:rPr>
                <w:rFonts w:ascii="宋体" w:hAnsi="宋体"/>
                <w:szCs w:val="21"/>
              </w:rPr>
            </w:pPr>
            <w:r w:rsidRPr="00EC295B">
              <w:rPr>
                <w:rFonts w:ascii="宋体" w:hAnsi="宋体" w:hint="eastAsia"/>
                <w:sz w:val="24"/>
                <w:szCs w:val="24"/>
              </w:rPr>
              <w:t>辅学科负责人2：</w:t>
            </w:r>
          </w:p>
          <w:p w:rsidR="00837BB8" w:rsidRDefault="00837BB8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837BB8" w:rsidRDefault="00837BB8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837BB8" w:rsidRDefault="00837BB8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EC295B" w:rsidRDefault="00EC295B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  <w:p w:rsidR="009915BC" w:rsidRDefault="009915BC" w:rsidP="005A51DB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</w:tbl>
    <w:p w:rsidR="004E66E1" w:rsidRDefault="004E66E1" w:rsidP="00E921FC">
      <w:pPr>
        <w:tabs>
          <w:tab w:val="left" w:pos="480"/>
        </w:tabs>
        <w:spacing w:line="240" w:lineRule="exact"/>
        <w:ind w:leftChars="-250" w:hangingChars="218" w:hanging="525"/>
        <w:rPr>
          <w:rFonts w:ascii="宋体" w:hAnsi="宋体"/>
          <w:b/>
          <w:sz w:val="24"/>
          <w:szCs w:val="24"/>
        </w:rPr>
      </w:pPr>
    </w:p>
    <w:p w:rsidR="00215D5B" w:rsidRPr="009915BC" w:rsidRDefault="00A967D2" w:rsidP="009915BC">
      <w:pPr>
        <w:tabs>
          <w:tab w:val="left" w:pos="480"/>
        </w:tabs>
        <w:spacing w:line="288" w:lineRule="auto"/>
        <w:ind w:leftChars="-50" w:left="-105" w:firstLineChars="50" w:firstLine="120"/>
        <w:rPr>
          <w:rFonts w:ascii="宋体" w:hAnsi="宋体"/>
          <w:b/>
          <w:sz w:val="24"/>
          <w:szCs w:val="24"/>
        </w:rPr>
      </w:pPr>
      <w:r w:rsidRPr="009915BC">
        <w:rPr>
          <w:rFonts w:ascii="宋体" w:hAnsi="宋体" w:hint="eastAsia"/>
          <w:b/>
          <w:sz w:val="24"/>
          <w:szCs w:val="24"/>
        </w:rPr>
        <w:lastRenderedPageBreak/>
        <w:t>主、辅</w:t>
      </w:r>
      <w:r w:rsidR="00293EF8" w:rsidRPr="009915BC">
        <w:rPr>
          <w:rFonts w:ascii="宋体" w:hAnsi="宋体" w:hint="eastAsia"/>
          <w:b/>
          <w:sz w:val="24"/>
          <w:szCs w:val="24"/>
        </w:rPr>
        <w:t>学科申请人</w:t>
      </w:r>
      <w:r w:rsidRPr="009915BC">
        <w:rPr>
          <w:rFonts w:ascii="宋体" w:hAnsi="宋体" w:hint="eastAsia"/>
          <w:b/>
          <w:sz w:val="24"/>
          <w:szCs w:val="24"/>
        </w:rPr>
        <w:t>及其</w:t>
      </w:r>
      <w:r w:rsidR="00215D5B" w:rsidRPr="009915BC">
        <w:rPr>
          <w:rFonts w:ascii="宋体" w:hAnsi="宋体" w:hint="eastAsia"/>
          <w:b/>
          <w:sz w:val="24"/>
          <w:szCs w:val="24"/>
        </w:rPr>
        <w:t>所在单位承诺</w:t>
      </w:r>
    </w:p>
    <w:tbl>
      <w:tblPr>
        <w:tblW w:w="508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116"/>
        <w:gridCol w:w="3026"/>
      </w:tblGrid>
      <w:tr w:rsidR="00215D5B" w:rsidRPr="003A0857" w:rsidTr="009915BC">
        <w:trPr>
          <w:trHeight w:val="2017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215D5B" w:rsidRPr="003A0857" w:rsidRDefault="00215D5B" w:rsidP="00FA281B">
            <w:pPr>
              <w:spacing w:line="360" w:lineRule="exact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1、</w:t>
            </w:r>
            <w:r w:rsidR="00850728">
              <w:rPr>
                <w:rFonts w:ascii="宋体" w:hAnsi="宋体" w:hint="eastAsia"/>
                <w:sz w:val="24"/>
              </w:rPr>
              <w:t>主</w:t>
            </w:r>
            <w:r w:rsidR="00A967D2">
              <w:rPr>
                <w:rFonts w:ascii="宋体" w:hAnsi="宋体" w:hint="eastAsia"/>
                <w:sz w:val="24"/>
              </w:rPr>
              <w:t>、辅</w:t>
            </w:r>
            <w:r w:rsidRPr="003A0857">
              <w:rPr>
                <w:rFonts w:ascii="宋体" w:hAnsi="宋体" w:hint="eastAsia"/>
                <w:sz w:val="24"/>
              </w:rPr>
              <w:t>申请</w:t>
            </w:r>
            <w:r w:rsidR="00084CAC">
              <w:rPr>
                <w:rFonts w:ascii="宋体" w:hAnsi="宋体" w:hint="eastAsia"/>
                <w:sz w:val="24"/>
              </w:rPr>
              <w:t>人</w:t>
            </w:r>
            <w:r w:rsidRPr="003A0857">
              <w:rPr>
                <w:rFonts w:ascii="宋体" w:hAnsi="宋体" w:hint="eastAsia"/>
                <w:sz w:val="24"/>
              </w:rPr>
              <w:t>承诺：</w:t>
            </w:r>
          </w:p>
          <w:p w:rsidR="00215D5B" w:rsidRPr="003A0857" w:rsidRDefault="00215D5B" w:rsidP="00215D5B">
            <w:pPr>
              <w:spacing w:line="360" w:lineRule="exact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 xml:space="preserve">    我保证上述填报内容的真实性</w:t>
            </w:r>
            <w:r w:rsidRPr="003A0857">
              <w:rPr>
                <w:rFonts w:ascii="宋体" w:hAnsi="宋体" w:hint="eastAsia"/>
                <w:b/>
                <w:sz w:val="24"/>
              </w:rPr>
              <w:t>，</w:t>
            </w:r>
            <w:r w:rsidRPr="003A0857">
              <w:rPr>
                <w:rFonts w:ascii="宋体" w:hAnsi="宋体" w:hint="eastAsia"/>
                <w:sz w:val="24"/>
              </w:rPr>
              <w:t>若有</w:t>
            </w:r>
            <w:r w:rsidRPr="003A0857">
              <w:rPr>
                <w:rFonts w:ascii="宋体" w:hAnsi="宋体"/>
                <w:sz w:val="24"/>
              </w:rPr>
              <w:t>虚</w:t>
            </w:r>
            <w:r w:rsidRPr="003A0857">
              <w:rPr>
                <w:rFonts w:ascii="宋体" w:hAnsi="宋体" w:hint="eastAsia"/>
                <w:sz w:val="24"/>
              </w:rPr>
              <w:t>假，本人</w:t>
            </w:r>
            <w:r w:rsidRPr="003A0857">
              <w:rPr>
                <w:rFonts w:ascii="宋体" w:hAnsi="宋体"/>
                <w:sz w:val="24"/>
              </w:rPr>
              <w:t>将负全部责</w:t>
            </w:r>
            <w:r w:rsidRPr="003A0857">
              <w:rPr>
                <w:rFonts w:ascii="宋体" w:hAnsi="宋体" w:hint="eastAsia"/>
                <w:sz w:val="24"/>
              </w:rPr>
              <w:t>任。如果获得</w:t>
            </w:r>
            <w:r w:rsidR="00FA281B">
              <w:rPr>
                <w:rFonts w:ascii="宋体" w:hAnsi="宋体" w:hint="eastAsia"/>
                <w:sz w:val="24"/>
              </w:rPr>
              <w:t>立项</w:t>
            </w:r>
            <w:r w:rsidRPr="003A0857">
              <w:rPr>
                <w:rFonts w:ascii="宋体" w:hAnsi="宋体" w:hint="eastAsia"/>
                <w:sz w:val="24"/>
              </w:rPr>
              <w:t>，我与本项目组成员将严格遵守</w:t>
            </w:r>
            <w:r w:rsidR="00850728">
              <w:rPr>
                <w:rFonts w:ascii="宋体" w:hAnsi="宋体" w:hint="eastAsia"/>
                <w:sz w:val="24"/>
              </w:rPr>
              <w:t>南昌大学高等研究院</w:t>
            </w:r>
            <w:r w:rsidRPr="003A0857">
              <w:rPr>
                <w:rFonts w:ascii="宋体" w:hAnsi="宋体" w:hint="eastAsia"/>
                <w:sz w:val="24"/>
              </w:rPr>
              <w:t>的有关规定，切实保证研究工作时间，按计划认真开展研究工作，按时报送有关材料。</w:t>
            </w:r>
          </w:p>
          <w:p w:rsidR="00215D5B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3214B9" w:rsidRDefault="003214B9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084CAC" w:rsidRPr="003A0857" w:rsidRDefault="00084CAC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4E66E1" w:rsidRDefault="00A967D2" w:rsidP="00084CAC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主申请者</w:t>
            </w:r>
            <w:r w:rsidR="00215D5B" w:rsidRPr="003A0857">
              <w:rPr>
                <w:rFonts w:ascii="宋体" w:hAnsi="宋体" w:hint="eastAsia"/>
                <w:sz w:val="24"/>
              </w:rPr>
              <w:t xml:space="preserve">               </w:t>
            </w:r>
            <w:r w:rsidR="00084CAC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辅申请者1</w:t>
            </w:r>
            <w:r w:rsidR="00215D5B" w:rsidRPr="003A0857"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辅申请者2</w:t>
            </w:r>
            <w:r w:rsidR="00215D5B" w:rsidRPr="003A0857">
              <w:rPr>
                <w:rFonts w:ascii="宋体" w:hAnsi="宋体" w:hint="eastAsia"/>
                <w:sz w:val="24"/>
              </w:rPr>
              <w:t xml:space="preserve"> </w:t>
            </w:r>
          </w:p>
          <w:p w:rsidR="00215D5B" w:rsidRDefault="00084CAC" w:rsidP="00A967D2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A967D2">
              <w:rPr>
                <w:rFonts w:ascii="宋体" w:hAnsi="宋体" w:hint="eastAsia"/>
                <w:sz w:val="24"/>
              </w:rPr>
              <w:t>年   月   日</w:t>
            </w:r>
            <w:r w:rsidR="00215D5B" w:rsidRPr="003A0857"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A967D2">
              <w:rPr>
                <w:rFonts w:ascii="宋体" w:hAnsi="宋体" w:hint="eastAsia"/>
                <w:sz w:val="24"/>
              </w:rPr>
              <w:t>年   月   日</w:t>
            </w:r>
            <w:r w:rsidR="00215D5B" w:rsidRPr="003A0857">
              <w:rPr>
                <w:rFonts w:ascii="宋体" w:hAnsi="宋体" w:hint="eastAsia"/>
                <w:sz w:val="24"/>
              </w:rPr>
              <w:t xml:space="preserve">            </w:t>
            </w:r>
            <w:r w:rsidR="00FA281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A967D2">
              <w:rPr>
                <w:rFonts w:ascii="宋体" w:hAnsi="宋体" w:hint="eastAsia"/>
                <w:sz w:val="24"/>
              </w:rPr>
              <w:t>年   月   日</w:t>
            </w:r>
          </w:p>
          <w:p w:rsidR="00A967D2" w:rsidRPr="003A0857" w:rsidRDefault="00A967D2" w:rsidP="00A967D2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</w:tc>
      </w:tr>
      <w:tr w:rsidR="00215D5B" w:rsidRPr="003A0857" w:rsidTr="009915BC">
        <w:trPr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15D5B" w:rsidRPr="003A0857" w:rsidRDefault="00215D5B" w:rsidP="00200DD0">
            <w:pPr>
              <w:spacing w:line="360" w:lineRule="exact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2、</w:t>
            </w:r>
            <w:r w:rsidR="00850728">
              <w:rPr>
                <w:rFonts w:ascii="宋体" w:hAnsi="宋体" w:hint="eastAsia"/>
                <w:sz w:val="24"/>
              </w:rPr>
              <w:t>主</w:t>
            </w:r>
            <w:r w:rsidRPr="003A0857">
              <w:rPr>
                <w:rFonts w:ascii="宋体" w:hAnsi="宋体" w:hint="eastAsia"/>
                <w:sz w:val="24"/>
              </w:rPr>
              <w:t>申请</w:t>
            </w:r>
            <w:r w:rsidR="00084CAC">
              <w:rPr>
                <w:rFonts w:ascii="宋体" w:hAnsi="宋体" w:hint="eastAsia"/>
                <w:sz w:val="24"/>
              </w:rPr>
              <w:t>人</w:t>
            </w:r>
            <w:r w:rsidRPr="003A0857">
              <w:rPr>
                <w:rFonts w:ascii="宋体" w:hAnsi="宋体" w:hint="eastAsia"/>
                <w:sz w:val="24"/>
              </w:rPr>
              <w:t>所在单位承诺</w:t>
            </w:r>
          </w:p>
          <w:p w:rsidR="00FA281B" w:rsidRDefault="00215D5B" w:rsidP="00CD3DD5">
            <w:pPr>
              <w:spacing w:line="320" w:lineRule="exact"/>
              <w:ind w:left="210" w:firstLineChars="50" w:firstLine="12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已对申请书内容进行了审核，申请书填报内容属实并保证在项目获得</w:t>
            </w:r>
            <w:r w:rsidR="00FA281B">
              <w:rPr>
                <w:rFonts w:ascii="宋体" w:hAnsi="宋体" w:hint="eastAsia"/>
                <w:sz w:val="24"/>
              </w:rPr>
              <w:t>立项</w:t>
            </w:r>
            <w:r w:rsidRPr="003A0857">
              <w:rPr>
                <w:rFonts w:ascii="宋体" w:hAnsi="宋体" w:hint="eastAsia"/>
                <w:sz w:val="24"/>
              </w:rPr>
              <w:t>后做到以下</w:t>
            </w:r>
          </w:p>
          <w:p w:rsidR="00215D5B" w:rsidRPr="003A0857" w:rsidRDefault="00215D5B" w:rsidP="00FA281B">
            <w:pPr>
              <w:spacing w:line="320" w:lineRule="exact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几点：</w:t>
            </w:r>
          </w:p>
          <w:p w:rsidR="00215D5B" w:rsidRPr="003A0857" w:rsidRDefault="00215D5B" w:rsidP="00FA281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（1）保证对研究计划实施所需的人力、物力和工作时间等条件给予支持；</w:t>
            </w:r>
          </w:p>
          <w:p w:rsidR="00215D5B" w:rsidRPr="003A0857" w:rsidRDefault="00215D5B" w:rsidP="00FA281B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（2）严格遵守</w:t>
            </w:r>
            <w:r w:rsidR="00850728">
              <w:rPr>
                <w:rFonts w:ascii="宋体" w:hAnsi="宋体" w:hint="eastAsia"/>
                <w:sz w:val="24"/>
              </w:rPr>
              <w:t>南昌大学高等研究院</w:t>
            </w:r>
            <w:r w:rsidRPr="003A0857">
              <w:rPr>
                <w:rFonts w:ascii="宋体" w:hAnsi="宋体" w:hint="eastAsia"/>
                <w:sz w:val="24"/>
              </w:rPr>
              <w:t>有关资助项目管理和财务管理的各项规定；</w:t>
            </w:r>
          </w:p>
          <w:p w:rsidR="00FA281B" w:rsidRDefault="00215D5B" w:rsidP="00FA281B">
            <w:pPr>
              <w:spacing w:line="320" w:lineRule="exact"/>
              <w:ind w:left="21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（3）督促项目负责人和本单位科研管理部门按</w:t>
            </w:r>
            <w:r w:rsidR="00850728">
              <w:rPr>
                <w:rFonts w:ascii="宋体" w:hAnsi="宋体" w:hint="eastAsia"/>
                <w:sz w:val="24"/>
              </w:rPr>
              <w:t>南昌大学高等研究院</w:t>
            </w:r>
            <w:r w:rsidRPr="003A0857">
              <w:rPr>
                <w:rFonts w:ascii="宋体" w:hAnsi="宋体" w:hint="eastAsia"/>
                <w:sz w:val="24"/>
              </w:rPr>
              <w:t>的规定及时报送有</w:t>
            </w:r>
          </w:p>
          <w:p w:rsidR="00215D5B" w:rsidRPr="003A0857" w:rsidRDefault="00215D5B" w:rsidP="00CD3DD5">
            <w:pPr>
              <w:spacing w:line="320" w:lineRule="exact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关报表和材料。</w:t>
            </w:r>
          </w:p>
          <w:p w:rsidR="00215D5B" w:rsidRPr="003A0857" w:rsidRDefault="00215D5B" w:rsidP="002E4D92">
            <w:pPr>
              <w:spacing w:line="320" w:lineRule="exact"/>
              <w:ind w:left="210" w:firstLine="482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需要说明的其它问题：</w:t>
            </w: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3214B9" w:rsidRDefault="003214B9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A281B" w:rsidRDefault="00FA281B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084CAC" w:rsidRPr="003A0857" w:rsidRDefault="00084CAC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单位负责人（签章）</w:t>
            </w:r>
            <w:r w:rsidR="00FA281B">
              <w:rPr>
                <w:rFonts w:ascii="宋体" w:hAnsi="宋体" w:hint="eastAsia"/>
                <w:sz w:val="24"/>
              </w:rPr>
              <w:t xml:space="preserve">                 </w:t>
            </w:r>
            <w:r w:rsidRPr="003A0857">
              <w:rPr>
                <w:rFonts w:ascii="宋体" w:hAnsi="宋体" w:hint="eastAsia"/>
                <w:sz w:val="24"/>
              </w:rPr>
              <w:t>单位（公章）</w:t>
            </w:r>
            <w:r w:rsidR="00FA281B">
              <w:rPr>
                <w:rFonts w:ascii="宋体" w:hAnsi="宋体" w:hint="eastAsia"/>
                <w:sz w:val="24"/>
              </w:rPr>
              <w:t xml:space="preserve">     </w:t>
            </w:r>
            <w:r w:rsidRPr="003A0857">
              <w:rPr>
                <w:rFonts w:ascii="宋体" w:hAnsi="宋体" w:hint="eastAsia"/>
                <w:sz w:val="24"/>
              </w:rPr>
              <w:t xml:space="preserve"> </w:t>
            </w:r>
            <w:r w:rsidR="00FA281B">
              <w:rPr>
                <w:rFonts w:ascii="宋体" w:hAnsi="宋体" w:hint="eastAsia"/>
                <w:sz w:val="24"/>
              </w:rPr>
              <w:t xml:space="preserve">    </w:t>
            </w:r>
            <w:r w:rsidRPr="003A0857">
              <w:rPr>
                <w:rFonts w:ascii="宋体" w:hAnsi="宋体" w:hint="eastAsia"/>
                <w:sz w:val="24"/>
              </w:rPr>
              <w:t>年   月    日</w:t>
            </w: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</w:tc>
      </w:tr>
      <w:tr w:rsidR="00215D5B" w:rsidRPr="003A0857" w:rsidTr="009915BC">
        <w:trPr>
          <w:trHeight w:val="1315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215D5B" w:rsidRPr="003A0857" w:rsidRDefault="00215D5B" w:rsidP="00CD3DD5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3、</w:t>
            </w:r>
            <w:r w:rsidR="00850728">
              <w:rPr>
                <w:rFonts w:ascii="宋体" w:hAnsi="宋体" w:hint="eastAsia"/>
                <w:sz w:val="24"/>
              </w:rPr>
              <w:t>辅申请</w:t>
            </w:r>
            <w:r w:rsidR="00084CAC">
              <w:rPr>
                <w:rFonts w:ascii="宋体" w:hAnsi="宋体" w:hint="eastAsia"/>
                <w:sz w:val="24"/>
              </w:rPr>
              <w:t>人</w:t>
            </w:r>
            <w:r w:rsidR="00850728">
              <w:rPr>
                <w:rFonts w:ascii="宋体" w:hAnsi="宋体" w:hint="eastAsia"/>
                <w:sz w:val="24"/>
              </w:rPr>
              <w:t>所在</w:t>
            </w:r>
            <w:r w:rsidRPr="003A0857">
              <w:rPr>
                <w:rFonts w:ascii="宋体" w:hAnsi="宋体" w:hint="eastAsia"/>
                <w:sz w:val="24"/>
              </w:rPr>
              <w:t>单位承诺</w:t>
            </w:r>
          </w:p>
          <w:p w:rsidR="00084CAC" w:rsidRDefault="00215D5B" w:rsidP="00CD3DD5">
            <w:pPr>
              <w:spacing w:line="360" w:lineRule="exact"/>
              <w:ind w:left="210" w:firstLineChars="100" w:firstLine="24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本单位同意</w:t>
            </w:r>
            <w:r w:rsidR="00084CAC">
              <w:rPr>
                <w:rFonts w:ascii="宋体" w:hAnsi="宋体" w:hint="eastAsia"/>
                <w:sz w:val="24"/>
              </w:rPr>
              <w:t>申请人</w:t>
            </w:r>
            <w:r w:rsidRPr="003A0857">
              <w:rPr>
                <w:rFonts w:ascii="宋体" w:hAnsi="宋体" w:hint="eastAsia"/>
                <w:sz w:val="24"/>
              </w:rPr>
              <w:t>参加合作研究，保证对参加合作研究人员给予时间及工作条件的支</w:t>
            </w:r>
          </w:p>
          <w:p w:rsidR="00215D5B" w:rsidRPr="003A0857" w:rsidRDefault="00215D5B" w:rsidP="00084CAC">
            <w:pPr>
              <w:spacing w:line="360" w:lineRule="exact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持</w:t>
            </w:r>
            <w:r w:rsidR="00084CAC">
              <w:rPr>
                <w:rFonts w:ascii="宋体" w:hAnsi="宋体" w:hint="eastAsia"/>
                <w:sz w:val="24"/>
              </w:rPr>
              <w:t>，</w:t>
            </w:r>
            <w:r w:rsidRPr="003A0857">
              <w:rPr>
                <w:rFonts w:ascii="宋体" w:hAnsi="宋体" w:hint="eastAsia"/>
                <w:sz w:val="24"/>
              </w:rPr>
              <w:t>督促其按计划完成所承担的任务。以下为需要说明的其它问题：</w:t>
            </w:r>
          </w:p>
        </w:tc>
      </w:tr>
      <w:tr w:rsidR="00215D5B" w:rsidRPr="003A0857" w:rsidTr="009915BC">
        <w:trPr>
          <w:trHeight w:val="3506"/>
          <w:jc w:val="center"/>
        </w:trPr>
        <w:tc>
          <w:tcPr>
            <w:tcW w:w="175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15D5B" w:rsidRPr="003A0857" w:rsidRDefault="00850728" w:rsidP="009915BC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辅申请者</w:t>
            </w:r>
            <w:r w:rsidR="00F85E8E" w:rsidRPr="003A0857">
              <w:rPr>
                <w:rFonts w:ascii="宋体" w:hAnsi="宋体" w:hint="eastAsia"/>
                <w:sz w:val="24"/>
              </w:rPr>
              <w:t>1</w:t>
            </w:r>
            <w:r w:rsidR="00F85E8E">
              <w:rPr>
                <w:rFonts w:ascii="宋体" w:hAnsi="宋体" w:hint="eastAsia"/>
                <w:sz w:val="24"/>
              </w:rPr>
              <w:t xml:space="preserve">  </w:t>
            </w:r>
            <w:r w:rsidR="00215D5B" w:rsidRPr="003A0857">
              <w:rPr>
                <w:rFonts w:ascii="宋体" w:hAnsi="宋体" w:hint="eastAsia"/>
                <w:sz w:val="24"/>
              </w:rPr>
              <w:t>单位（公章）</w:t>
            </w: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9915BC">
            <w:pPr>
              <w:spacing w:line="360" w:lineRule="exact"/>
              <w:ind w:left="210" w:firstLineChars="250" w:firstLine="60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16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A281B" w:rsidRPr="003A0857" w:rsidRDefault="00FA281B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15D5B" w:rsidRPr="003A0857" w:rsidRDefault="00850728" w:rsidP="009915BC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辅申请者</w:t>
            </w:r>
            <w:r w:rsidR="00F85E8E" w:rsidRPr="003A0857">
              <w:rPr>
                <w:rFonts w:ascii="宋体" w:hAnsi="宋体" w:hint="eastAsia"/>
                <w:sz w:val="24"/>
              </w:rPr>
              <w:t>2</w:t>
            </w:r>
            <w:r w:rsidR="00F85E8E">
              <w:rPr>
                <w:rFonts w:ascii="宋体" w:hAnsi="宋体" w:hint="eastAsia"/>
                <w:sz w:val="24"/>
              </w:rPr>
              <w:t xml:space="preserve">  </w:t>
            </w:r>
            <w:r w:rsidR="00215D5B" w:rsidRPr="003A0857">
              <w:rPr>
                <w:rFonts w:ascii="宋体" w:hAnsi="宋体" w:hint="eastAsia"/>
                <w:sz w:val="24"/>
              </w:rPr>
              <w:t>单位（公章）</w:t>
            </w: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9915BC">
            <w:pPr>
              <w:spacing w:line="360" w:lineRule="exact"/>
              <w:ind w:left="210" w:firstLineChars="250" w:firstLine="60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年    月    日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215D5B">
            <w:pPr>
              <w:spacing w:line="360" w:lineRule="exact"/>
              <w:ind w:left="210" w:firstLine="480"/>
              <w:rPr>
                <w:rFonts w:ascii="宋体" w:hAnsi="宋体"/>
                <w:sz w:val="24"/>
              </w:rPr>
            </w:pPr>
          </w:p>
          <w:p w:rsidR="00215D5B" w:rsidRPr="003A0857" w:rsidRDefault="00215D5B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FA281B" w:rsidRPr="003A0857" w:rsidRDefault="00FA281B" w:rsidP="009915BC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215D5B" w:rsidRPr="003A0857" w:rsidRDefault="00850728" w:rsidP="009915BC">
            <w:pPr>
              <w:spacing w:line="36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辅申请者</w:t>
            </w:r>
            <w:r w:rsidR="00F85E8E" w:rsidRPr="003A0857">
              <w:rPr>
                <w:rFonts w:ascii="宋体" w:hAnsi="宋体" w:hint="eastAsia"/>
                <w:sz w:val="24"/>
              </w:rPr>
              <w:t>3</w:t>
            </w:r>
            <w:r w:rsidR="009915BC">
              <w:rPr>
                <w:rFonts w:ascii="宋体" w:hAnsi="宋体" w:hint="eastAsia"/>
                <w:sz w:val="24"/>
              </w:rPr>
              <w:t xml:space="preserve">  </w:t>
            </w:r>
            <w:r w:rsidR="00215D5B" w:rsidRPr="003A0857">
              <w:rPr>
                <w:rFonts w:ascii="宋体" w:hAnsi="宋体" w:hint="eastAsia"/>
                <w:sz w:val="24"/>
              </w:rPr>
              <w:t>单位（公章）</w:t>
            </w:r>
          </w:p>
          <w:p w:rsidR="00215D5B" w:rsidRPr="003A0857" w:rsidRDefault="00215D5B" w:rsidP="009915BC">
            <w:pPr>
              <w:spacing w:line="360" w:lineRule="exact"/>
              <w:ind w:left="210"/>
              <w:rPr>
                <w:rFonts w:ascii="宋体" w:hAnsi="宋体"/>
                <w:sz w:val="24"/>
              </w:rPr>
            </w:pPr>
            <w:r w:rsidRPr="003A0857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C1683F" w:rsidRPr="003C1D74" w:rsidRDefault="00C1683F" w:rsidP="003214B9">
      <w:pPr>
        <w:spacing w:line="260" w:lineRule="exact"/>
      </w:pPr>
    </w:p>
    <w:sectPr w:rsidR="00C1683F" w:rsidRPr="003C1D74" w:rsidSect="00EC295B">
      <w:footerReference w:type="default" r:id="rId8"/>
      <w:type w:val="oddPage"/>
      <w:pgSz w:w="11907" w:h="16840" w:code="9"/>
      <w:pgMar w:top="1418" w:right="1418" w:bottom="1418" w:left="1418" w:header="340" w:footer="567" w:gutter="0"/>
      <w:pgNumType w:start="1" w:chapSep="emDash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19" w:rsidRDefault="00D02B19">
      <w:r>
        <w:separator/>
      </w:r>
    </w:p>
  </w:endnote>
  <w:endnote w:type="continuationSeparator" w:id="0">
    <w:p w:rsidR="00D02B19" w:rsidRDefault="00D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Lingoes Unicode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27" w:rsidRPr="00850728" w:rsidRDefault="006F4E27" w:rsidP="00850728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19" w:rsidRDefault="00D02B19">
      <w:r>
        <w:separator/>
      </w:r>
    </w:p>
  </w:footnote>
  <w:footnote w:type="continuationSeparator" w:id="0">
    <w:p w:rsidR="00D02B19" w:rsidRDefault="00D0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7D0"/>
    <w:multiLevelType w:val="multilevel"/>
    <w:tmpl w:val="D270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CC5F6E"/>
    <w:multiLevelType w:val="hybridMultilevel"/>
    <w:tmpl w:val="F7BEC332"/>
    <w:lvl w:ilvl="0" w:tplc="4C48D9CC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64679F0"/>
    <w:multiLevelType w:val="hybridMultilevel"/>
    <w:tmpl w:val="46BADA92"/>
    <w:lvl w:ilvl="0" w:tplc="A3742F06">
      <w:start w:val="1"/>
      <w:numFmt w:val="decimal"/>
      <w:lvlText w:val="%1）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2D1A7086"/>
    <w:multiLevelType w:val="hybridMultilevel"/>
    <w:tmpl w:val="3238F904"/>
    <w:lvl w:ilvl="0" w:tplc="FE8CD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796362"/>
    <w:multiLevelType w:val="hybridMultilevel"/>
    <w:tmpl w:val="68E6B3F0"/>
    <w:lvl w:ilvl="0" w:tplc="CBD41608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48AF0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FC4C41A">
      <w:start w:val="1"/>
      <w:numFmt w:val="upperLetter"/>
      <w:lvlText w:val="%3）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3" w:tplc="E2185820">
      <w:start w:val="1"/>
      <w:numFmt w:val="decimal"/>
      <w:lvlText w:val="%4）"/>
      <w:lvlJc w:val="left"/>
      <w:pPr>
        <w:tabs>
          <w:tab w:val="num" w:pos="2055"/>
        </w:tabs>
        <w:ind w:left="2055" w:hanging="795"/>
      </w:pPr>
      <w:rPr>
        <w:rFonts w:hint="default"/>
      </w:rPr>
    </w:lvl>
    <w:lvl w:ilvl="4" w:tplc="03FAE356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  <w:rPr>
        <w:rFonts w:hint="default"/>
        <w:b/>
      </w:rPr>
    </w:lvl>
    <w:lvl w:ilvl="5" w:tplc="8FB22FAC">
      <w:start w:val="19"/>
      <w:numFmt w:val="decimal"/>
      <w:lvlText w:val="%6)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E6909A3"/>
    <w:multiLevelType w:val="hybridMultilevel"/>
    <w:tmpl w:val="C5B89D48"/>
    <w:lvl w:ilvl="0" w:tplc="81203A52">
      <w:numFmt w:val="bullet"/>
      <w:lvlText w:val="□"/>
      <w:lvlJc w:val="left"/>
      <w:pPr>
        <w:ind w:left="45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>
    <w:nsid w:val="3F026B3E"/>
    <w:multiLevelType w:val="hybridMultilevel"/>
    <w:tmpl w:val="1BD41C8E"/>
    <w:lvl w:ilvl="0" w:tplc="3F8ADB92">
      <w:start w:val="1"/>
      <w:numFmt w:val="decimal"/>
      <w:lvlText w:val="（%1）"/>
      <w:lvlJc w:val="left"/>
      <w:pPr>
        <w:tabs>
          <w:tab w:val="num" w:pos="805"/>
        </w:tabs>
        <w:ind w:left="8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25"/>
        </w:tabs>
        <w:ind w:left="9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5"/>
        </w:tabs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5"/>
        </w:tabs>
        <w:ind w:left="17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85"/>
        </w:tabs>
        <w:ind w:left="21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5"/>
        </w:tabs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5"/>
        </w:tabs>
        <w:ind w:left="30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45"/>
        </w:tabs>
        <w:ind w:left="34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5"/>
        </w:tabs>
        <w:ind w:left="3865" w:hanging="420"/>
      </w:pPr>
    </w:lvl>
  </w:abstractNum>
  <w:abstractNum w:abstractNumId="7">
    <w:nsid w:val="465E416D"/>
    <w:multiLevelType w:val="hybridMultilevel"/>
    <w:tmpl w:val="A85C5B5A"/>
    <w:lvl w:ilvl="0" w:tplc="388A8668">
      <w:start w:val="1"/>
      <w:numFmt w:val="decimal"/>
      <w:lvlText w:val="%1."/>
      <w:lvlJc w:val="left"/>
      <w:pPr>
        <w:tabs>
          <w:tab w:val="num" w:pos="275"/>
        </w:tabs>
        <w:ind w:left="2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55"/>
        </w:tabs>
        <w:ind w:left="7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5"/>
        </w:tabs>
        <w:ind w:left="1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5"/>
        </w:tabs>
        <w:ind w:left="15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15"/>
        </w:tabs>
        <w:ind w:left="20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5"/>
        </w:tabs>
        <w:ind w:left="2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5"/>
        </w:tabs>
        <w:ind w:left="28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75"/>
        </w:tabs>
        <w:ind w:left="32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5"/>
        </w:tabs>
        <w:ind w:left="3695" w:hanging="420"/>
      </w:pPr>
    </w:lvl>
  </w:abstractNum>
  <w:abstractNum w:abstractNumId="8">
    <w:nsid w:val="46903999"/>
    <w:multiLevelType w:val="hybridMultilevel"/>
    <w:tmpl w:val="5574B0B4"/>
    <w:lvl w:ilvl="0" w:tplc="CF48857C">
      <w:start w:val="1"/>
      <w:numFmt w:val="japaneseCounting"/>
      <w:lvlText w:val="%1、"/>
      <w:lvlJc w:val="left"/>
      <w:pPr>
        <w:tabs>
          <w:tab w:val="num" w:pos="505"/>
        </w:tabs>
        <w:ind w:left="50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25"/>
        </w:tabs>
        <w:ind w:left="92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5"/>
        </w:tabs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5"/>
        </w:tabs>
        <w:ind w:left="176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85"/>
        </w:tabs>
        <w:ind w:left="21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5"/>
        </w:tabs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5"/>
        </w:tabs>
        <w:ind w:left="30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45"/>
        </w:tabs>
        <w:ind w:left="34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5"/>
        </w:tabs>
        <w:ind w:left="3865" w:hanging="420"/>
      </w:pPr>
    </w:lvl>
  </w:abstractNum>
  <w:abstractNum w:abstractNumId="9">
    <w:nsid w:val="478331EC"/>
    <w:multiLevelType w:val="hybridMultilevel"/>
    <w:tmpl w:val="245C26AE"/>
    <w:lvl w:ilvl="0" w:tplc="7AF221E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3BF1A80"/>
    <w:multiLevelType w:val="hybridMultilevel"/>
    <w:tmpl w:val="A860DB7E"/>
    <w:lvl w:ilvl="0" w:tplc="214E28C6">
      <w:start w:val="1"/>
      <w:numFmt w:val="japaneseCounting"/>
      <w:lvlText w:val="%1、"/>
      <w:lvlJc w:val="left"/>
      <w:pPr>
        <w:tabs>
          <w:tab w:val="num" w:pos="1410"/>
        </w:tabs>
        <w:ind w:left="1410" w:hanging="93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1">
    <w:nsid w:val="5AF53027"/>
    <w:multiLevelType w:val="hybridMultilevel"/>
    <w:tmpl w:val="0D409A32"/>
    <w:lvl w:ilvl="0" w:tplc="615A0F86">
      <w:start w:val="1"/>
      <w:numFmt w:val="decimal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A8656C0"/>
    <w:multiLevelType w:val="hybridMultilevel"/>
    <w:tmpl w:val="D270A488"/>
    <w:lvl w:ilvl="0" w:tplc="DCC89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F695D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15A0F86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0CA3624"/>
    <w:multiLevelType w:val="hybridMultilevel"/>
    <w:tmpl w:val="A844CAFC"/>
    <w:lvl w:ilvl="0" w:tplc="3BF6D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4"/>
    <w:rsid w:val="00001AEB"/>
    <w:rsid w:val="00002C8E"/>
    <w:rsid w:val="0000705D"/>
    <w:rsid w:val="000100D3"/>
    <w:rsid w:val="0001035F"/>
    <w:rsid w:val="00010ED1"/>
    <w:rsid w:val="00011758"/>
    <w:rsid w:val="00021E73"/>
    <w:rsid w:val="0002474E"/>
    <w:rsid w:val="00030EA8"/>
    <w:rsid w:val="00034761"/>
    <w:rsid w:val="00036237"/>
    <w:rsid w:val="00040BE2"/>
    <w:rsid w:val="00042879"/>
    <w:rsid w:val="0004292B"/>
    <w:rsid w:val="00044BB9"/>
    <w:rsid w:val="0004609E"/>
    <w:rsid w:val="000477AE"/>
    <w:rsid w:val="000502EA"/>
    <w:rsid w:val="00053363"/>
    <w:rsid w:val="00053E54"/>
    <w:rsid w:val="00055548"/>
    <w:rsid w:val="0005599B"/>
    <w:rsid w:val="00056DAB"/>
    <w:rsid w:val="00057E42"/>
    <w:rsid w:val="00057F7E"/>
    <w:rsid w:val="00060C41"/>
    <w:rsid w:val="00062DFE"/>
    <w:rsid w:val="00071329"/>
    <w:rsid w:val="00073F82"/>
    <w:rsid w:val="000741F9"/>
    <w:rsid w:val="00075169"/>
    <w:rsid w:val="00076F9F"/>
    <w:rsid w:val="00081E7E"/>
    <w:rsid w:val="00084CAC"/>
    <w:rsid w:val="00090EEF"/>
    <w:rsid w:val="00095B96"/>
    <w:rsid w:val="000967F9"/>
    <w:rsid w:val="00096B13"/>
    <w:rsid w:val="00097390"/>
    <w:rsid w:val="000A1A2B"/>
    <w:rsid w:val="000A4864"/>
    <w:rsid w:val="000B0F7F"/>
    <w:rsid w:val="000B5A63"/>
    <w:rsid w:val="000C0E72"/>
    <w:rsid w:val="000C66C5"/>
    <w:rsid w:val="000C71F7"/>
    <w:rsid w:val="000D663B"/>
    <w:rsid w:val="000D6FE6"/>
    <w:rsid w:val="000E1565"/>
    <w:rsid w:val="000E2956"/>
    <w:rsid w:val="000E3E4C"/>
    <w:rsid w:val="000E4D2A"/>
    <w:rsid w:val="000E59E5"/>
    <w:rsid w:val="000E7F55"/>
    <w:rsid w:val="000F0006"/>
    <w:rsid w:val="000F1D07"/>
    <w:rsid w:val="000F210F"/>
    <w:rsid w:val="000F6767"/>
    <w:rsid w:val="000F6E44"/>
    <w:rsid w:val="0010010B"/>
    <w:rsid w:val="00100DAF"/>
    <w:rsid w:val="00101AFC"/>
    <w:rsid w:val="00106A7A"/>
    <w:rsid w:val="001106A7"/>
    <w:rsid w:val="001107B0"/>
    <w:rsid w:val="00112753"/>
    <w:rsid w:val="00113C35"/>
    <w:rsid w:val="001210EF"/>
    <w:rsid w:val="00123710"/>
    <w:rsid w:val="00127826"/>
    <w:rsid w:val="00130DBD"/>
    <w:rsid w:val="00131586"/>
    <w:rsid w:val="001329BF"/>
    <w:rsid w:val="00137C30"/>
    <w:rsid w:val="0014528D"/>
    <w:rsid w:val="00146BDF"/>
    <w:rsid w:val="0014741D"/>
    <w:rsid w:val="0015151D"/>
    <w:rsid w:val="001564E9"/>
    <w:rsid w:val="001616A6"/>
    <w:rsid w:val="0016568E"/>
    <w:rsid w:val="00166474"/>
    <w:rsid w:val="00166BB2"/>
    <w:rsid w:val="00173507"/>
    <w:rsid w:val="0018050B"/>
    <w:rsid w:val="0018090F"/>
    <w:rsid w:val="00182ADF"/>
    <w:rsid w:val="00184E39"/>
    <w:rsid w:val="00187F82"/>
    <w:rsid w:val="001A012F"/>
    <w:rsid w:val="001A13CF"/>
    <w:rsid w:val="001A13FB"/>
    <w:rsid w:val="001A433A"/>
    <w:rsid w:val="001A4D2E"/>
    <w:rsid w:val="001B1DBC"/>
    <w:rsid w:val="001B3E6B"/>
    <w:rsid w:val="001C2B90"/>
    <w:rsid w:val="001C485E"/>
    <w:rsid w:val="001C6F07"/>
    <w:rsid w:val="001D1431"/>
    <w:rsid w:val="001D46BF"/>
    <w:rsid w:val="001D4D4F"/>
    <w:rsid w:val="001D7804"/>
    <w:rsid w:val="001E4B45"/>
    <w:rsid w:val="001E7659"/>
    <w:rsid w:val="001F1454"/>
    <w:rsid w:val="00200DD0"/>
    <w:rsid w:val="0020124F"/>
    <w:rsid w:val="00201B17"/>
    <w:rsid w:val="00201FBE"/>
    <w:rsid w:val="00203632"/>
    <w:rsid w:val="0020374B"/>
    <w:rsid w:val="00203E39"/>
    <w:rsid w:val="00207EF1"/>
    <w:rsid w:val="00210525"/>
    <w:rsid w:val="00212165"/>
    <w:rsid w:val="00214886"/>
    <w:rsid w:val="00215D5B"/>
    <w:rsid w:val="0021789C"/>
    <w:rsid w:val="0022112E"/>
    <w:rsid w:val="0022413D"/>
    <w:rsid w:val="00226757"/>
    <w:rsid w:val="00226A9D"/>
    <w:rsid w:val="0022710D"/>
    <w:rsid w:val="002271F7"/>
    <w:rsid w:val="00241A88"/>
    <w:rsid w:val="00241B01"/>
    <w:rsid w:val="0024519F"/>
    <w:rsid w:val="002500E5"/>
    <w:rsid w:val="002513F7"/>
    <w:rsid w:val="002534C9"/>
    <w:rsid w:val="002566B2"/>
    <w:rsid w:val="002568BB"/>
    <w:rsid w:val="002571DB"/>
    <w:rsid w:val="00257276"/>
    <w:rsid w:val="0026061C"/>
    <w:rsid w:val="00266837"/>
    <w:rsid w:val="00266EA4"/>
    <w:rsid w:val="0027040D"/>
    <w:rsid w:val="00276D14"/>
    <w:rsid w:val="00280DDD"/>
    <w:rsid w:val="00283478"/>
    <w:rsid w:val="0028506B"/>
    <w:rsid w:val="0028710D"/>
    <w:rsid w:val="00293EF8"/>
    <w:rsid w:val="002A15A4"/>
    <w:rsid w:val="002A3ECD"/>
    <w:rsid w:val="002A749A"/>
    <w:rsid w:val="002A7AD8"/>
    <w:rsid w:val="002B4C71"/>
    <w:rsid w:val="002B5C87"/>
    <w:rsid w:val="002B7849"/>
    <w:rsid w:val="002C29D0"/>
    <w:rsid w:val="002C3E1E"/>
    <w:rsid w:val="002C6C1F"/>
    <w:rsid w:val="002C78A7"/>
    <w:rsid w:val="002D23F0"/>
    <w:rsid w:val="002D3F74"/>
    <w:rsid w:val="002D4436"/>
    <w:rsid w:val="002D508F"/>
    <w:rsid w:val="002E1EDB"/>
    <w:rsid w:val="002E3CC0"/>
    <w:rsid w:val="002E4D92"/>
    <w:rsid w:val="002E656A"/>
    <w:rsid w:val="002E6DB7"/>
    <w:rsid w:val="002E6ED3"/>
    <w:rsid w:val="002E73E7"/>
    <w:rsid w:val="002F4858"/>
    <w:rsid w:val="002F7420"/>
    <w:rsid w:val="002F7F98"/>
    <w:rsid w:val="00300E3F"/>
    <w:rsid w:val="0030101C"/>
    <w:rsid w:val="00301F80"/>
    <w:rsid w:val="0030208E"/>
    <w:rsid w:val="0030450C"/>
    <w:rsid w:val="00305033"/>
    <w:rsid w:val="00316D3E"/>
    <w:rsid w:val="003214A4"/>
    <w:rsid w:val="003214B9"/>
    <w:rsid w:val="0032421F"/>
    <w:rsid w:val="0032581A"/>
    <w:rsid w:val="003261C8"/>
    <w:rsid w:val="0033439D"/>
    <w:rsid w:val="0034086C"/>
    <w:rsid w:val="00344F1F"/>
    <w:rsid w:val="00345D56"/>
    <w:rsid w:val="003462C8"/>
    <w:rsid w:val="003511BD"/>
    <w:rsid w:val="00353C50"/>
    <w:rsid w:val="003545B4"/>
    <w:rsid w:val="00360177"/>
    <w:rsid w:val="00362110"/>
    <w:rsid w:val="00372C48"/>
    <w:rsid w:val="00377104"/>
    <w:rsid w:val="003843B5"/>
    <w:rsid w:val="00384C13"/>
    <w:rsid w:val="0038708F"/>
    <w:rsid w:val="00392DAB"/>
    <w:rsid w:val="003959A0"/>
    <w:rsid w:val="003A0857"/>
    <w:rsid w:val="003A1024"/>
    <w:rsid w:val="003A1CBF"/>
    <w:rsid w:val="003A3711"/>
    <w:rsid w:val="003A7ABA"/>
    <w:rsid w:val="003B1A17"/>
    <w:rsid w:val="003B3605"/>
    <w:rsid w:val="003B36BE"/>
    <w:rsid w:val="003B72C5"/>
    <w:rsid w:val="003C112C"/>
    <w:rsid w:val="003C1D74"/>
    <w:rsid w:val="003C6C45"/>
    <w:rsid w:val="003D3922"/>
    <w:rsid w:val="003D61FB"/>
    <w:rsid w:val="003E256A"/>
    <w:rsid w:val="003E2959"/>
    <w:rsid w:val="003E5660"/>
    <w:rsid w:val="003F2859"/>
    <w:rsid w:val="003F2E7F"/>
    <w:rsid w:val="003F540E"/>
    <w:rsid w:val="003F6683"/>
    <w:rsid w:val="003F7E9C"/>
    <w:rsid w:val="00406EF0"/>
    <w:rsid w:val="00416BF6"/>
    <w:rsid w:val="00416F06"/>
    <w:rsid w:val="00417429"/>
    <w:rsid w:val="00417455"/>
    <w:rsid w:val="0042152A"/>
    <w:rsid w:val="00421E20"/>
    <w:rsid w:val="004237F0"/>
    <w:rsid w:val="00426750"/>
    <w:rsid w:val="00430625"/>
    <w:rsid w:val="00431E56"/>
    <w:rsid w:val="004333EA"/>
    <w:rsid w:val="00435711"/>
    <w:rsid w:val="00437898"/>
    <w:rsid w:val="00437E0D"/>
    <w:rsid w:val="00440009"/>
    <w:rsid w:val="0044170E"/>
    <w:rsid w:val="004428CC"/>
    <w:rsid w:val="00451E1E"/>
    <w:rsid w:val="004522D4"/>
    <w:rsid w:val="00452622"/>
    <w:rsid w:val="00456912"/>
    <w:rsid w:val="0046025A"/>
    <w:rsid w:val="0046146A"/>
    <w:rsid w:val="00466497"/>
    <w:rsid w:val="004679B5"/>
    <w:rsid w:val="004712B0"/>
    <w:rsid w:val="00472A17"/>
    <w:rsid w:val="00476BBC"/>
    <w:rsid w:val="00477779"/>
    <w:rsid w:val="00477EB0"/>
    <w:rsid w:val="00481175"/>
    <w:rsid w:val="00481871"/>
    <w:rsid w:val="00481DC0"/>
    <w:rsid w:val="0048298E"/>
    <w:rsid w:val="004850B7"/>
    <w:rsid w:val="0048535E"/>
    <w:rsid w:val="0049199F"/>
    <w:rsid w:val="00493234"/>
    <w:rsid w:val="00495375"/>
    <w:rsid w:val="00496DE0"/>
    <w:rsid w:val="00497F47"/>
    <w:rsid w:val="004A460C"/>
    <w:rsid w:val="004A4920"/>
    <w:rsid w:val="004A50E9"/>
    <w:rsid w:val="004A5783"/>
    <w:rsid w:val="004B31E2"/>
    <w:rsid w:val="004C00DA"/>
    <w:rsid w:val="004C17BC"/>
    <w:rsid w:val="004C2C95"/>
    <w:rsid w:val="004C3C99"/>
    <w:rsid w:val="004C46AF"/>
    <w:rsid w:val="004C5BB0"/>
    <w:rsid w:val="004C69CF"/>
    <w:rsid w:val="004C7A59"/>
    <w:rsid w:val="004D10A7"/>
    <w:rsid w:val="004D11FB"/>
    <w:rsid w:val="004D213C"/>
    <w:rsid w:val="004D3289"/>
    <w:rsid w:val="004E02FB"/>
    <w:rsid w:val="004E3502"/>
    <w:rsid w:val="004E3EC4"/>
    <w:rsid w:val="004E66E1"/>
    <w:rsid w:val="004F015E"/>
    <w:rsid w:val="004F2BC7"/>
    <w:rsid w:val="004F5689"/>
    <w:rsid w:val="0050037C"/>
    <w:rsid w:val="00500884"/>
    <w:rsid w:val="00502B7B"/>
    <w:rsid w:val="00503154"/>
    <w:rsid w:val="005035C9"/>
    <w:rsid w:val="00505920"/>
    <w:rsid w:val="00507752"/>
    <w:rsid w:val="005129F0"/>
    <w:rsid w:val="00512A48"/>
    <w:rsid w:val="0051431E"/>
    <w:rsid w:val="00516FD4"/>
    <w:rsid w:val="005205D6"/>
    <w:rsid w:val="0052640A"/>
    <w:rsid w:val="0053137C"/>
    <w:rsid w:val="005319EF"/>
    <w:rsid w:val="00533C87"/>
    <w:rsid w:val="005342C7"/>
    <w:rsid w:val="00534F37"/>
    <w:rsid w:val="00541108"/>
    <w:rsid w:val="00542E61"/>
    <w:rsid w:val="00543153"/>
    <w:rsid w:val="00546FB2"/>
    <w:rsid w:val="005474DE"/>
    <w:rsid w:val="00552400"/>
    <w:rsid w:val="00552AE1"/>
    <w:rsid w:val="0055377F"/>
    <w:rsid w:val="0055387E"/>
    <w:rsid w:val="00554852"/>
    <w:rsid w:val="00554EF7"/>
    <w:rsid w:val="00557855"/>
    <w:rsid w:val="00560FEA"/>
    <w:rsid w:val="005625CE"/>
    <w:rsid w:val="00563350"/>
    <w:rsid w:val="00570365"/>
    <w:rsid w:val="005778B5"/>
    <w:rsid w:val="00577DA5"/>
    <w:rsid w:val="00586444"/>
    <w:rsid w:val="00586C94"/>
    <w:rsid w:val="00587848"/>
    <w:rsid w:val="00587F25"/>
    <w:rsid w:val="005935BB"/>
    <w:rsid w:val="005942BA"/>
    <w:rsid w:val="00597CDB"/>
    <w:rsid w:val="005A0172"/>
    <w:rsid w:val="005A132E"/>
    <w:rsid w:val="005A207B"/>
    <w:rsid w:val="005A3ED2"/>
    <w:rsid w:val="005A51DB"/>
    <w:rsid w:val="005B0764"/>
    <w:rsid w:val="005B1084"/>
    <w:rsid w:val="005B1452"/>
    <w:rsid w:val="005B280D"/>
    <w:rsid w:val="005B2CBA"/>
    <w:rsid w:val="005B3C31"/>
    <w:rsid w:val="005B4AB1"/>
    <w:rsid w:val="005B6759"/>
    <w:rsid w:val="005C0633"/>
    <w:rsid w:val="005C4852"/>
    <w:rsid w:val="005C5EAE"/>
    <w:rsid w:val="005D1EEF"/>
    <w:rsid w:val="005D208E"/>
    <w:rsid w:val="005D33CA"/>
    <w:rsid w:val="005D41E9"/>
    <w:rsid w:val="005D53FB"/>
    <w:rsid w:val="005D6408"/>
    <w:rsid w:val="005D73A5"/>
    <w:rsid w:val="005E1E33"/>
    <w:rsid w:val="005E4E84"/>
    <w:rsid w:val="005F23EE"/>
    <w:rsid w:val="005F3880"/>
    <w:rsid w:val="005F41CA"/>
    <w:rsid w:val="005F6AFD"/>
    <w:rsid w:val="0060094A"/>
    <w:rsid w:val="006027FB"/>
    <w:rsid w:val="00603D08"/>
    <w:rsid w:val="00607F62"/>
    <w:rsid w:val="00612281"/>
    <w:rsid w:val="0061359D"/>
    <w:rsid w:val="0061790A"/>
    <w:rsid w:val="006232DC"/>
    <w:rsid w:val="00623B94"/>
    <w:rsid w:val="006246C9"/>
    <w:rsid w:val="00625B60"/>
    <w:rsid w:val="006274DE"/>
    <w:rsid w:val="0063353B"/>
    <w:rsid w:val="006418F0"/>
    <w:rsid w:val="00644781"/>
    <w:rsid w:val="0064732E"/>
    <w:rsid w:val="00650019"/>
    <w:rsid w:val="00652345"/>
    <w:rsid w:val="00652F46"/>
    <w:rsid w:val="006536A7"/>
    <w:rsid w:val="00655D74"/>
    <w:rsid w:val="006604EC"/>
    <w:rsid w:val="006634D7"/>
    <w:rsid w:val="00666679"/>
    <w:rsid w:val="00670170"/>
    <w:rsid w:val="0067258C"/>
    <w:rsid w:val="00673998"/>
    <w:rsid w:val="006741DB"/>
    <w:rsid w:val="00680D0F"/>
    <w:rsid w:val="006813B2"/>
    <w:rsid w:val="00690723"/>
    <w:rsid w:val="00697F04"/>
    <w:rsid w:val="006A48F6"/>
    <w:rsid w:val="006B3158"/>
    <w:rsid w:val="006B6B3E"/>
    <w:rsid w:val="006B6BEF"/>
    <w:rsid w:val="006C07AB"/>
    <w:rsid w:val="006C291F"/>
    <w:rsid w:val="006C29A8"/>
    <w:rsid w:val="006C3A07"/>
    <w:rsid w:val="006C3EC1"/>
    <w:rsid w:val="006C5BDF"/>
    <w:rsid w:val="006C6A71"/>
    <w:rsid w:val="006C6B1F"/>
    <w:rsid w:val="006C77AA"/>
    <w:rsid w:val="006D0902"/>
    <w:rsid w:val="006D353E"/>
    <w:rsid w:val="006D3B5E"/>
    <w:rsid w:val="006D6714"/>
    <w:rsid w:val="006E32F2"/>
    <w:rsid w:val="006F1084"/>
    <w:rsid w:val="006F1C45"/>
    <w:rsid w:val="006F4E27"/>
    <w:rsid w:val="006F5EEB"/>
    <w:rsid w:val="007031D0"/>
    <w:rsid w:val="00703955"/>
    <w:rsid w:val="00704831"/>
    <w:rsid w:val="007079DF"/>
    <w:rsid w:val="00707DD7"/>
    <w:rsid w:val="00712A4D"/>
    <w:rsid w:val="00713714"/>
    <w:rsid w:val="0072120C"/>
    <w:rsid w:val="0072311A"/>
    <w:rsid w:val="0072615B"/>
    <w:rsid w:val="00726888"/>
    <w:rsid w:val="007334D0"/>
    <w:rsid w:val="00736D1D"/>
    <w:rsid w:val="00737079"/>
    <w:rsid w:val="007401E4"/>
    <w:rsid w:val="00740952"/>
    <w:rsid w:val="0074424C"/>
    <w:rsid w:val="00744737"/>
    <w:rsid w:val="0074570B"/>
    <w:rsid w:val="0074590E"/>
    <w:rsid w:val="00745AA4"/>
    <w:rsid w:val="00746FD8"/>
    <w:rsid w:val="00747D6F"/>
    <w:rsid w:val="00753335"/>
    <w:rsid w:val="0075457C"/>
    <w:rsid w:val="00755754"/>
    <w:rsid w:val="00763A7F"/>
    <w:rsid w:val="0076675F"/>
    <w:rsid w:val="00771B9E"/>
    <w:rsid w:val="00771FD4"/>
    <w:rsid w:val="00772757"/>
    <w:rsid w:val="00774E82"/>
    <w:rsid w:val="00775F0E"/>
    <w:rsid w:val="00777ABF"/>
    <w:rsid w:val="00787ED4"/>
    <w:rsid w:val="007922FE"/>
    <w:rsid w:val="0079611E"/>
    <w:rsid w:val="00797776"/>
    <w:rsid w:val="007A0171"/>
    <w:rsid w:val="007A0F1C"/>
    <w:rsid w:val="007B3181"/>
    <w:rsid w:val="007B66DC"/>
    <w:rsid w:val="007C0B14"/>
    <w:rsid w:val="007C14A5"/>
    <w:rsid w:val="007C2A54"/>
    <w:rsid w:val="007D058A"/>
    <w:rsid w:val="007D126D"/>
    <w:rsid w:val="007D317F"/>
    <w:rsid w:val="007D4395"/>
    <w:rsid w:val="007D5683"/>
    <w:rsid w:val="007D75BB"/>
    <w:rsid w:val="007E100A"/>
    <w:rsid w:val="007F0C9C"/>
    <w:rsid w:val="007F0EE6"/>
    <w:rsid w:val="007F3868"/>
    <w:rsid w:val="007F5FE7"/>
    <w:rsid w:val="0081598A"/>
    <w:rsid w:val="00820163"/>
    <w:rsid w:val="00820AEB"/>
    <w:rsid w:val="008220F7"/>
    <w:rsid w:val="0082272C"/>
    <w:rsid w:val="00823FA1"/>
    <w:rsid w:val="00824BBE"/>
    <w:rsid w:val="00825B7D"/>
    <w:rsid w:val="008308E3"/>
    <w:rsid w:val="00831E6E"/>
    <w:rsid w:val="0083625C"/>
    <w:rsid w:val="00837BB8"/>
    <w:rsid w:val="0084081F"/>
    <w:rsid w:val="008435CE"/>
    <w:rsid w:val="00850728"/>
    <w:rsid w:val="0085481C"/>
    <w:rsid w:val="008560C0"/>
    <w:rsid w:val="008561D4"/>
    <w:rsid w:val="00863A70"/>
    <w:rsid w:val="00864705"/>
    <w:rsid w:val="00864906"/>
    <w:rsid w:val="00874C1B"/>
    <w:rsid w:val="00875022"/>
    <w:rsid w:val="008759F1"/>
    <w:rsid w:val="00876BC6"/>
    <w:rsid w:val="00876D0C"/>
    <w:rsid w:val="008777CC"/>
    <w:rsid w:val="00880006"/>
    <w:rsid w:val="00882033"/>
    <w:rsid w:val="00883E11"/>
    <w:rsid w:val="00885171"/>
    <w:rsid w:val="00890313"/>
    <w:rsid w:val="008917CA"/>
    <w:rsid w:val="008937A9"/>
    <w:rsid w:val="00897660"/>
    <w:rsid w:val="008A0EC4"/>
    <w:rsid w:val="008A716E"/>
    <w:rsid w:val="008A7B88"/>
    <w:rsid w:val="008B453D"/>
    <w:rsid w:val="008B5A48"/>
    <w:rsid w:val="008C19A6"/>
    <w:rsid w:val="008C3F2E"/>
    <w:rsid w:val="008C49E9"/>
    <w:rsid w:val="008C5712"/>
    <w:rsid w:val="008C5CC5"/>
    <w:rsid w:val="008D1397"/>
    <w:rsid w:val="008D140F"/>
    <w:rsid w:val="008D199F"/>
    <w:rsid w:val="008D4464"/>
    <w:rsid w:val="008E2763"/>
    <w:rsid w:val="008E5A7A"/>
    <w:rsid w:val="008E7897"/>
    <w:rsid w:val="008F0C11"/>
    <w:rsid w:val="008F19B4"/>
    <w:rsid w:val="008F2A2D"/>
    <w:rsid w:val="008F49D8"/>
    <w:rsid w:val="008F4EF6"/>
    <w:rsid w:val="008F600D"/>
    <w:rsid w:val="009009A1"/>
    <w:rsid w:val="00900F42"/>
    <w:rsid w:val="009021B0"/>
    <w:rsid w:val="00910499"/>
    <w:rsid w:val="00911688"/>
    <w:rsid w:val="00912AD5"/>
    <w:rsid w:val="00913CC2"/>
    <w:rsid w:val="00916038"/>
    <w:rsid w:val="00922B88"/>
    <w:rsid w:val="00931CF2"/>
    <w:rsid w:val="00933323"/>
    <w:rsid w:val="00933712"/>
    <w:rsid w:val="009340C2"/>
    <w:rsid w:val="009354DB"/>
    <w:rsid w:val="00941CC3"/>
    <w:rsid w:val="00942CB0"/>
    <w:rsid w:val="00943634"/>
    <w:rsid w:val="00944A15"/>
    <w:rsid w:val="00944B70"/>
    <w:rsid w:val="00947292"/>
    <w:rsid w:val="00951134"/>
    <w:rsid w:val="009515E7"/>
    <w:rsid w:val="00951A57"/>
    <w:rsid w:val="00951D10"/>
    <w:rsid w:val="00953119"/>
    <w:rsid w:val="0095348F"/>
    <w:rsid w:val="00956480"/>
    <w:rsid w:val="0095668E"/>
    <w:rsid w:val="0096209D"/>
    <w:rsid w:val="00965520"/>
    <w:rsid w:val="00965E52"/>
    <w:rsid w:val="00967EC4"/>
    <w:rsid w:val="009719F1"/>
    <w:rsid w:val="009720FF"/>
    <w:rsid w:val="00972EF0"/>
    <w:rsid w:val="00975617"/>
    <w:rsid w:val="00975AF9"/>
    <w:rsid w:val="00977C2E"/>
    <w:rsid w:val="009861DD"/>
    <w:rsid w:val="009915BC"/>
    <w:rsid w:val="00996A94"/>
    <w:rsid w:val="009A2C1E"/>
    <w:rsid w:val="009A44DD"/>
    <w:rsid w:val="009A4A4F"/>
    <w:rsid w:val="009A4F9C"/>
    <w:rsid w:val="009B358B"/>
    <w:rsid w:val="009C01F6"/>
    <w:rsid w:val="009C0DBA"/>
    <w:rsid w:val="009C67C6"/>
    <w:rsid w:val="009C7B9A"/>
    <w:rsid w:val="009D1087"/>
    <w:rsid w:val="009D2E48"/>
    <w:rsid w:val="009D6D30"/>
    <w:rsid w:val="009E0BF4"/>
    <w:rsid w:val="009E0E46"/>
    <w:rsid w:val="009E373E"/>
    <w:rsid w:val="009E466C"/>
    <w:rsid w:val="009F02DD"/>
    <w:rsid w:val="009F3BA4"/>
    <w:rsid w:val="009F5F69"/>
    <w:rsid w:val="009F78D0"/>
    <w:rsid w:val="00A017AD"/>
    <w:rsid w:val="00A01E08"/>
    <w:rsid w:val="00A074F5"/>
    <w:rsid w:val="00A0799A"/>
    <w:rsid w:val="00A11342"/>
    <w:rsid w:val="00A1327D"/>
    <w:rsid w:val="00A133D9"/>
    <w:rsid w:val="00A159F4"/>
    <w:rsid w:val="00A160DF"/>
    <w:rsid w:val="00A21FE6"/>
    <w:rsid w:val="00A22095"/>
    <w:rsid w:val="00A24157"/>
    <w:rsid w:val="00A31D64"/>
    <w:rsid w:val="00A34182"/>
    <w:rsid w:val="00A356F3"/>
    <w:rsid w:val="00A356FB"/>
    <w:rsid w:val="00A366BD"/>
    <w:rsid w:val="00A36B64"/>
    <w:rsid w:val="00A42631"/>
    <w:rsid w:val="00A44DAE"/>
    <w:rsid w:val="00A52A23"/>
    <w:rsid w:val="00A56CEF"/>
    <w:rsid w:val="00A62B1B"/>
    <w:rsid w:val="00A6745C"/>
    <w:rsid w:val="00A7645A"/>
    <w:rsid w:val="00A778A6"/>
    <w:rsid w:val="00A85861"/>
    <w:rsid w:val="00A86E25"/>
    <w:rsid w:val="00A9381E"/>
    <w:rsid w:val="00A967D2"/>
    <w:rsid w:val="00A9797B"/>
    <w:rsid w:val="00AA13CC"/>
    <w:rsid w:val="00AA1576"/>
    <w:rsid w:val="00AA60CE"/>
    <w:rsid w:val="00AA67C6"/>
    <w:rsid w:val="00AA7B0B"/>
    <w:rsid w:val="00AB0FBC"/>
    <w:rsid w:val="00AB1964"/>
    <w:rsid w:val="00AB1CD0"/>
    <w:rsid w:val="00AB1D0E"/>
    <w:rsid w:val="00AB2138"/>
    <w:rsid w:val="00AB2D7A"/>
    <w:rsid w:val="00AB2E1B"/>
    <w:rsid w:val="00AB313A"/>
    <w:rsid w:val="00AB3364"/>
    <w:rsid w:val="00AB39A8"/>
    <w:rsid w:val="00AB5452"/>
    <w:rsid w:val="00AB651E"/>
    <w:rsid w:val="00AC0A34"/>
    <w:rsid w:val="00AC3825"/>
    <w:rsid w:val="00AD167F"/>
    <w:rsid w:val="00AD24F9"/>
    <w:rsid w:val="00AD2739"/>
    <w:rsid w:val="00AD6C78"/>
    <w:rsid w:val="00AE31EF"/>
    <w:rsid w:val="00AE4891"/>
    <w:rsid w:val="00AE582D"/>
    <w:rsid w:val="00AE66DC"/>
    <w:rsid w:val="00AF19AB"/>
    <w:rsid w:val="00AF2997"/>
    <w:rsid w:val="00AF29BC"/>
    <w:rsid w:val="00AF3ABB"/>
    <w:rsid w:val="00AF4D63"/>
    <w:rsid w:val="00AF5276"/>
    <w:rsid w:val="00AF534A"/>
    <w:rsid w:val="00AF61C2"/>
    <w:rsid w:val="00AF6593"/>
    <w:rsid w:val="00B002C7"/>
    <w:rsid w:val="00B00F02"/>
    <w:rsid w:val="00B02B98"/>
    <w:rsid w:val="00B03526"/>
    <w:rsid w:val="00B03A5C"/>
    <w:rsid w:val="00B06651"/>
    <w:rsid w:val="00B06E43"/>
    <w:rsid w:val="00B109CF"/>
    <w:rsid w:val="00B118F7"/>
    <w:rsid w:val="00B15D30"/>
    <w:rsid w:val="00B1662C"/>
    <w:rsid w:val="00B21398"/>
    <w:rsid w:val="00B2147D"/>
    <w:rsid w:val="00B22055"/>
    <w:rsid w:val="00B222AC"/>
    <w:rsid w:val="00B23CC2"/>
    <w:rsid w:val="00B23D65"/>
    <w:rsid w:val="00B263C5"/>
    <w:rsid w:val="00B2642B"/>
    <w:rsid w:val="00B26A78"/>
    <w:rsid w:val="00B27C18"/>
    <w:rsid w:val="00B27DC5"/>
    <w:rsid w:val="00B3014F"/>
    <w:rsid w:val="00B322E2"/>
    <w:rsid w:val="00B32461"/>
    <w:rsid w:val="00B437CC"/>
    <w:rsid w:val="00B50AA2"/>
    <w:rsid w:val="00B523BB"/>
    <w:rsid w:val="00B5279C"/>
    <w:rsid w:val="00B55D2E"/>
    <w:rsid w:val="00B57F25"/>
    <w:rsid w:val="00B66B6B"/>
    <w:rsid w:val="00B7104B"/>
    <w:rsid w:val="00B75B1A"/>
    <w:rsid w:val="00B76013"/>
    <w:rsid w:val="00B778A3"/>
    <w:rsid w:val="00B77D7F"/>
    <w:rsid w:val="00B87954"/>
    <w:rsid w:val="00B90102"/>
    <w:rsid w:val="00B92211"/>
    <w:rsid w:val="00B97701"/>
    <w:rsid w:val="00B97C2C"/>
    <w:rsid w:val="00B97F07"/>
    <w:rsid w:val="00BA035C"/>
    <w:rsid w:val="00BA2E7B"/>
    <w:rsid w:val="00BA380B"/>
    <w:rsid w:val="00BA61B2"/>
    <w:rsid w:val="00BB6AA0"/>
    <w:rsid w:val="00BB7A79"/>
    <w:rsid w:val="00BC147B"/>
    <w:rsid w:val="00BD183F"/>
    <w:rsid w:val="00BD4BFE"/>
    <w:rsid w:val="00BE1C45"/>
    <w:rsid w:val="00BE2F67"/>
    <w:rsid w:val="00BE3609"/>
    <w:rsid w:val="00BE3C6C"/>
    <w:rsid w:val="00BF68F5"/>
    <w:rsid w:val="00C15C86"/>
    <w:rsid w:val="00C1683F"/>
    <w:rsid w:val="00C1791B"/>
    <w:rsid w:val="00C2282F"/>
    <w:rsid w:val="00C22BBA"/>
    <w:rsid w:val="00C23066"/>
    <w:rsid w:val="00C2415E"/>
    <w:rsid w:val="00C26C9C"/>
    <w:rsid w:val="00C27D5A"/>
    <w:rsid w:val="00C31FB9"/>
    <w:rsid w:val="00C32D1A"/>
    <w:rsid w:val="00C3316F"/>
    <w:rsid w:val="00C35B0A"/>
    <w:rsid w:val="00C40091"/>
    <w:rsid w:val="00C422CA"/>
    <w:rsid w:val="00C4358A"/>
    <w:rsid w:val="00C4559A"/>
    <w:rsid w:val="00C56F88"/>
    <w:rsid w:val="00C61A4E"/>
    <w:rsid w:val="00C670A8"/>
    <w:rsid w:val="00C709E9"/>
    <w:rsid w:val="00C718CF"/>
    <w:rsid w:val="00C72F2A"/>
    <w:rsid w:val="00C751E7"/>
    <w:rsid w:val="00C77AAB"/>
    <w:rsid w:val="00C81235"/>
    <w:rsid w:val="00C83915"/>
    <w:rsid w:val="00C83CF8"/>
    <w:rsid w:val="00C850F1"/>
    <w:rsid w:val="00C85D43"/>
    <w:rsid w:val="00C86D6E"/>
    <w:rsid w:val="00C86D92"/>
    <w:rsid w:val="00C91FEF"/>
    <w:rsid w:val="00C9336D"/>
    <w:rsid w:val="00C941D7"/>
    <w:rsid w:val="00C943DE"/>
    <w:rsid w:val="00CA3757"/>
    <w:rsid w:val="00CB3EC9"/>
    <w:rsid w:val="00CB6341"/>
    <w:rsid w:val="00CC1659"/>
    <w:rsid w:val="00CC320A"/>
    <w:rsid w:val="00CC478B"/>
    <w:rsid w:val="00CC5299"/>
    <w:rsid w:val="00CC5E12"/>
    <w:rsid w:val="00CD0D0E"/>
    <w:rsid w:val="00CD3DD5"/>
    <w:rsid w:val="00CD4396"/>
    <w:rsid w:val="00CD43F9"/>
    <w:rsid w:val="00CE58AC"/>
    <w:rsid w:val="00CE7C26"/>
    <w:rsid w:val="00CF0CF6"/>
    <w:rsid w:val="00CF2A6B"/>
    <w:rsid w:val="00CF42F5"/>
    <w:rsid w:val="00CF51B6"/>
    <w:rsid w:val="00D02B19"/>
    <w:rsid w:val="00D03346"/>
    <w:rsid w:val="00D04676"/>
    <w:rsid w:val="00D059EB"/>
    <w:rsid w:val="00D066A7"/>
    <w:rsid w:val="00D0701C"/>
    <w:rsid w:val="00D140C8"/>
    <w:rsid w:val="00D16830"/>
    <w:rsid w:val="00D21615"/>
    <w:rsid w:val="00D23758"/>
    <w:rsid w:val="00D26069"/>
    <w:rsid w:val="00D2641C"/>
    <w:rsid w:val="00D310DF"/>
    <w:rsid w:val="00D331B3"/>
    <w:rsid w:val="00D336D6"/>
    <w:rsid w:val="00D34B5A"/>
    <w:rsid w:val="00D37105"/>
    <w:rsid w:val="00D37E0F"/>
    <w:rsid w:val="00D432A0"/>
    <w:rsid w:val="00D45586"/>
    <w:rsid w:val="00D4740D"/>
    <w:rsid w:val="00D50189"/>
    <w:rsid w:val="00D53487"/>
    <w:rsid w:val="00D53C68"/>
    <w:rsid w:val="00D56E8E"/>
    <w:rsid w:val="00D57359"/>
    <w:rsid w:val="00D57BD8"/>
    <w:rsid w:val="00D61BDD"/>
    <w:rsid w:val="00D6337B"/>
    <w:rsid w:val="00D66883"/>
    <w:rsid w:val="00D66A0D"/>
    <w:rsid w:val="00D704B2"/>
    <w:rsid w:val="00D72C7A"/>
    <w:rsid w:val="00D73045"/>
    <w:rsid w:val="00D77E2C"/>
    <w:rsid w:val="00D815DB"/>
    <w:rsid w:val="00D867C6"/>
    <w:rsid w:val="00D87965"/>
    <w:rsid w:val="00D87D2B"/>
    <w:rsid w:val="00D967DE"/>
    <w:rsid w:val="00DA00F8"/>
    <w:rsid w:val="00DA55B7"/>
    <w:rsid w:val="00DA5797"/>
    <w:rsid w:val="00DA6E34"/>
    <w:rsid w:val="00DB1358"/>
    <w:rsid w:val="00DB1D1E"/>
    <w:rsid w:val="00DB245C"/>
    <w:rsid w:val="00DB5191"/>
    <w:rsid w:val="00DB6694"/>
    <w:rsid w:val="00DB6AD8"/>
    <w:rsid w:val="00DB7B8A"/>
    <w:rsid w:val="00DC1813"/>
    <w:rsid w:val="00DC2C4F"/>
    <w:rsid w:val="00DD2236"/>
    <w:rsid w:val="00DD4603"/>
    <w:rsid w:val="00DE223F"/>
    <w:rsid w:val="00DE2579"/>
    <w:rsid w:val="00DF762A"/>
    <w:rsid w:val="00DF7FEC"/>
    <w:rsid w:val="00E0067E"/>
    <w:rsid w:val="00E03E90"/>
    <w:rsid w:val="00E11C75"/>
    <w:rsid w:val="00E14F27"/>
    <w:rsid w:val="00E16D71"/>
    <w:rsid w:val="00E207FA"/>
    <w:rsid w:val="00E22B23"/>
    <w:rsid w:val="00E248D9"/>
    <w:rsid w:val="00E24ED3"/>
    <w:rsid w:val="00E27B0D"/>
    <w:rsid w:val="00E3252F"/>
    <w:rsid w:val="00E32CCA"/>
    <w:rsid w:val="00E3480E"/>
    <w:rsid w:val="00E34AF2"/>
    <w:rsid w:val="00E404C0"/>
    <w:rsid w:val="00E5039B"/>
    <w:rsid w:val="00E514C8"/>
    <w:rsid w:val="00E51B47"/>
    <w:rsid w:val="00E51D2D"/>
    <w:rsid w:val="00E52A53"/>
    <w:rsid w:val="00E5607C"/>
    <w:rsid w:val="00E606AC"/>
    <w:rsid w:val="00E61138"/>
    <w:rsid w:val="00E61817"/>
    <w:rsid w:val="00E638F7"/>
    <w:rsid w:val="00E64498"/>
    <w:rsid w:val="00E64F33"/>
    <w:rsid w:val="00E67AA9"/>
    <w:rsid w:val="00E734E0"/>
    <w:rsid w:val="00E747A1"/>
    <w:rsid w:val="00E74DFF"/>
    <w:rsid w:val="00E76AE7"/>
    <w:rsid w:val="00E778B5"/>
    <w:rsid w:val="00E77D49"/>
    <w:rsid w:val="00E8207D"/>
    <w:rsid w:val="00E82C6A"/>
    <w:rsid w:val="00E83404"/>
    <w:rsid w:val="00E83AE7"/>
    <w:rsid w:val="00E90123"/>
    <w:rsid w:val="00E921FC"/>
    <w:rsid w:val="00E962B6"/>
    <w:rsid w:val="00E96FED"/>
    <w:rsid w:val="00EA1E07"/>
    <w:rsid w:val="00EA4241"/>
    <w:rsid w:val="00EA5240"/>
    <w:rsid w:val="00EA6993"/>
    <w:rsid w:val="00EA7615"/>
    <w:rsid w:val="00EB1C91"/>
    <w:rsid w:val="00EB3BD6"/>
    <w:rsid w:val="00EB680B"/>
    <w:rsid w:val="00EB6F57"/>
    <w:rsid w:val="00EC14A1"/>
    <w:rsid w:val="00EC295B"/>
    <w:rsid w:val="00EC2A86"/>
    <w:rsid w:val="00EC7121"/>
    <w:rsid w:val="00EC7146"/>
    <w:rsid w:val="00EC7206"/>
    <w:rsid w:val="00EC7AE1"/>
    <w:rsid w:val="00EC7F32"/>
    <w:rsid w:val="00ED0C2A"/>
    <w:rsid w:val="00ED18C6"/>
    <w:rsid w:val="00ED3138"/>
    <w:rsid w:val="00ED4F76"/>
    <w:rsid w:val="00EE202B"/>
    <w:rsid w:val="00EE2644"/>
    <w:rsid w:val="00EE3529"/>
    <w:rsid w:val="00EE4FE8"/>
    <w:rsid w:val="00EE7F12"/>
    <w:rsid w:val="00EF271C"/>
    <w:rsid w:val="00F019C8"/>
    <w:rsid w:val="00F03589"/>
    <w:rsid w:val="00F05708"/>
    <w:rsid w:val="00F11149"/>
    <w:rsid w:val="00F22F3D"/>
    <w:rsid w:val="00F32392"/>
    <w:rsid w:val="00F337D1"/>
    <w:rsid w:val="00F34063"/>
    <w:rsid w:val="00F359DA"/>
    <w:rsid w:val="00F368EE"/>
    <w:rsid w:val="00F41F26"/>
    <w:rsid w:val="00F44B48"/>
    <w:rsid w:val="00F46A11"/>
    <w:rsid w:val="00F47306"/>
    <w:rsid w:val="00F4744F"/>
    <w:rsid w:val="00F50917"/>
    <w:rsid w:val="00F51156"/>
    <w:rsid w:val="00F5231F"/>
    <w:rsid w:val="00F52783"/>
    <w:rsid w:val="00F52F6E"/>
    <w:rsid w:val="00F55E4B"/>
    <w:rsid w:val="00F56732"/>
    <w:rsid w:val="00F602E2"/>
    <w:rsid w:val="00F6038D"/>
    <w:rsid w:val="00F616C2"/>
    <w:rsid w:val="00F61DC4"/>
    <w:rsid w:val="00F62428"/>
    <w:rsid w:val="00F63E4B"/>
    <w:rsid w:val="00F661C0"/>
    <w:rsid w:val="00F66CF3"/>
    <w:rsid w:val="00F67F1A"/>
    <w:rsid w:val="00F70B16"/>
    <w:rsid w:val="00F70DAF"/>
    <w:rsid w:val="00F7215C"/>
    <w:rsid w:val="00F74A05"/>
    <w:rsid w:val="00F84241"/>
    <w:rsid w:val="00F85E8E"/>
    <w:rsid w:val="00F8692A"/>
    <w:rsid w:val="00F869DF"/>
    <w:rsid w:val="00F91608"/>
    <w:rsid w:val="00F95FFC"/>
    <w:rsid w:val="00FA06DA"/>
    <w:rsid w:val="00FA281B"/>
    <w:rsid w:val="00FA546F"/>
    <w:rsid w:val="00FA7F13"/>
    <w:rsid w:val="00FB082E"/>
    <w:rsid w:val="00FB0F3D"/>
    <w:rsid w:val="00FB59D0"/>
    <w:rsid w:val="00FB5AC5"/>
    <w:rsid w:val="00FC2FFC"/>
    <w:rsid w:val="00FC35F6"/>
    <w:rsid w:val="00FC51C3"/>
    <w:rsid w:val="00FD5536"/>
    <w:rsid w:val="00FD6ABB"/>
    <w:rsid w:val="00FD7267"/>
    <w:rsid w:val="00FD7673"/>
    <w:rsid w:val="00FE0140"/>
    <w:rsid w:val="00FE0362"/>
    <w:rsid w:val="00FE2F50"/>
    <w:rsid w:val="00FE3F37"/>
    <w:rsid w:val="00FE4209"/>
    <w:rsid w:val="00FE4BEF"/>
    <w:rsid w:val="00FE53B5"/>
    <w:rsid w:val="00FE69E9"/>
    <w:rsid w:val="00FE75AD"/>
    <w:rsid w:val="00FF3BA3"/>
    <w:rsid w:val="00FF4981"/>
    <w:rsid w:val="00FF659D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1E73"/>
    <w:pPr>
      <w:spacing w:line="312" w:lineRule="auto"/>
      <w:ind w:left="425" w:hanging="425"/>
    </w:pPr>
  </w:style>
  <w:style w:type="paragraph" w:styleId="a4">
    <w:name w:val="Date"/>
    <w:basedOn w:val="a"/>
    <w:next w:val="a"/>
    <w:rsid w:val="00021E73"/>
    <w:rPr>
      <w:sz w:val="28"/>
    </w:rPr>
  </w:style>
  <w:style w:type="paragraph" w:styleId="2">
    <w:name w:val="Body Text Indent 2"/>
    <w:basedOn w:val="a"/>
    <w:rsid w:val="00021E73"/>
    <w:pPr>
      <w:ind w:left="210" w:firstLine="315"/>
    </w:pPr>
  </w:style>
  <w:style w:type="paragraph" w:styleId="a5">
    <w:name w:val="header"/>
    <w:basedOn w:val="a"/>
    <w:rsid w:val="0050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03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semiHidden/>
    <w:rsid w:val="00820AEB"/>
    <w:rPr>
      <w:sz w:val="21"/>
      <w:szCs w:val="21"/>
    </w:rPr>
  </w:style>
  <w:style w:type="paragraph" w:styleId="a8">
    <w:name w:val="annotation text"/>
    <w:basedOn w:val="a"/>
    <w:semiHidden/>
    <w:rsid w:val="00820AEB"/>
    <w:pPr>
      <w:jc w:val="left"/>
    </w:pPr>
  </w:style>
  <w:style w:type="paragraph" w:styleId="a9">
    <w:name w:val="annotation subject"/>
    <w:basedOn w:val="a8"/>
    <w:next w:val="a8"/>
    <w:semiHidden/>
    <w:rsid w:val="00820AEB"/>
    <w:rPr>
      <w:b/>
      <w:bCs/>
    </w:rPr>
  </w:style>
  <w:style w:type="paragraph" w:styleId="aa">
    <w:name w:val="Balloon Text"/>
    <w:basedOn w:val="a"/>
    <w:semiHidden/>
    <w:rsid w:val="00820AEB"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C2B9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b">
    <w:name w:val="Table Grid"/>
    <w:basedOn w:val="a1"/>
    <w:rsid w:val="00AD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81175"/>
  </w:style>
  <w:style w:type="paragraph" w:styleId="ad">
    <w:name w:val="Body Text"/>
    <w:basedOn w:val="a"/>
    <w:rsid w:val="007D75BB"/>
    <w:pPr>
      <w:jc w:val="center"/>
    </w:pPr>
    <w:rPr>
      <w:sz w:val="24"/>
    </w:rPr>
  </w:style>
  <w:style w:type="paragraph" w:customStyle="1" w:styleId="CharCharCharCharCharCharCharCharChar0">
    <w:name w:val="Char Char Char Char Char Char Char Char Char"/>
    <w:basedOn w:val="a"/>
    <w:autoRedefine/>
    <w:rsid w:val="006813B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e">
    <w:name w:val="Hyperlink"/>
    <w:rsid w:val="00F368E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B1084"/>
    <w:pPr>
      <w:ind w:firstLineChars="200" w:firstLine="420"/>
    </w:pPr>
  </w:style>
  <w:style w:type="character" w:styleId="af0">
    <w:name w:val="Strong"/>
    <w:basedOn w:val="a0"/>
    <w:uiPriority w:val="22"/>
    <w:qFormat/>
    <w:rsid w:val="005B1084"/>
    <w:rPr>
      <w:b/>
      <w:bCs/>
    </w:rPr>
  </w:style>
  <w:style w:type="character" w:styleId="af1">
    <w:name w:val="Emphasis"/>
    <w:basedOn w:val="a0"/>
    <w:uiPriority w:val="20"/>
    <w:qFormat/>
    <w:rsid w:val="001656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1E73"/>
    <w:pPr>
      <w:spacing w:line="312" w:lineRule="auto"/>
      <w:ind w:left="425" w:hanging="425"/>
    </w:pPr>
  </w:style>
  <w:style w:type="paragraph" w:styleId="a4">
    <w:name w:val="Date"/>
    <w:basedOn w:val="a"/>
    <w:next w:val="a"/>
    <w:rsid w:val="00021E73"/>
    <w:rPr>
      <w:sz w:val="28"/>
    </w:rPr>
  </w:style>
  <w:style w:type="paragraph" w:styleId="2">
    <w:name w:val="Body Text Indent 2"/>
    <w:basedOn w:val="a"/>
    <w:rsid w:val="00021E73"/>
    <w:pPr>
      <w:ind w:left="210" w:firstLine="315"/>
    </w:pPr>
  </w:style>
  <w:style w:type="paragraph" w:styleId="a5">
    <w:name w:val="header"/>
    <w:basedOn w:val="a"/>
    <w:rsid w:val="0050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03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annotation reference"/>
    <w:semiHidden/>
    <w:rsid w:val="00820AEB"/>
    <w:rPr>
      <w:sz w:val="21"/>
      <w:szCs w:val="21"/>
    </w:rPr>
  </w:style>
  <w:style w:type="paragraph" w:styleId="a8">
    <w:name w:val="annotation text"/>
    <w:basedOn w:val="a"/>
    <w:semiHidden/>
    <w:rsid w:val="00820AEB"/>
    <w:pPr>
      <w:jc w:val="left"/>
    </w:pPr>
  </w:style>
  <w:style w:type="paragraph" w:styleId="a9">
    <w:name w:val="annotation subject"/>
    <w:basedOn w:val="a8"/>
    <w:next w:val="a8"/>
    <w:semiHidden/>
    <w:rsid w:val="00820AEB"/>
    <w:rPr>
      <w:b/>
      <w:bCs/>
    </w:rPr>
  </w:style>
  <w:style w:type="paragraph" w:styleId="aa">
    <w:name w:val="Balloon Text"/>
    <w:basedOn w:val="a"/>
    <w:semiHidden/>
    <w:rsid w:val="00820AEB"/>
    <w:rPr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C2B9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table" w:styleId="ab">
    <w:name w:val="Table Grid"/>
    <w:basedOn w:val="a1"/>
    <w:rsid w:val="00AD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81175"/>
  </w:style>
  <w:style w:type="paragraph" w:styleId="ad">
    <w:name w:val="Body Text"/>
    <w:basedOn w:val="a"/>
    <w:rsid w:val="007D75BB"/>
    <w:pPr>
      <w:jc w:val="center"/>
    </w:pPr>
    <w:rPr>
      <w:sz w:val="24"/>
    </w:rPr>
  </w:style>
  <w:style w:type="paragraph" w:customStyle="1" w:styleId="CharCharCharCharCharCharCharCharChar0">
    <w:name w:val="Char Char Char Char Char Char Char Char Char"/>
    <w:basedOn w:val="a"/>
    <w:autoRedefine/>
    <w:rsid w:val="006813B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character" w:styleId="ae">
    <w:name w:val="Hyperlink"/>
    <w:rsid w:val="00F368E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B1084"/>
    <w:pPr>
      <w:ind w:firstLineChars="200" w:firstLine="420"/>
    </w:pPr>
  </w:style>
  <w:style w:type="character" w:styleId="af0">
    <w:name w:val="Strong"/>
    <w:basedOn w:val="a0"/>
    <w:uiPriority w:val="22"/>
    <w:qFormat/>
    <w:rsid w:val="005B1084"/>
    <w:rPr>
      <w:b/>
      <w:bCs/>
    </w:rPr>
  </w:style>
  <w:style w:type="character" w:styleId="af1">
    <w:name w:val="Emphasis"/>
    <w:basedOn w:val="a0"/>
    <w:uiPriority w:val="20"/>
    <w:qFormat/>
    <w:rsid w:val="00165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甘肃省自然科学基金申请书</vt:lpstr>
    </vt:vector>
  </TitlesOfParts>
  <Company>科研处信息科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甘肃省自然科学基金申请书</dc:title>
  <dc:creator>sb</dc:creator>
  <cp:lastModifiedBy>叶林桢</cp:lastModifiedBy>
  <cp:revision>12</cp:revision>
  <cp:lastPrinted>2017-05-17T01:40:00Z</cp:lastPrinted>
  <dcterms:created xsi:type="dcterms:W3CDTF">2017-06-26T15:05:00Z</dcterms:created>
  <dcterms:modified xsi:type="dcterms:W3CDTF">2020-07-03T07:36:00Z</dcterms:modified>
</cp:coreProperties>
</file>